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CA197" w14:textId="77277120" w:rsidR="00477D32" w:rsidRDefault="00477D32">
      <w:pPr>
        <w:pStyle w:val="Body"/>
        <w:jc w:val="center"/>
        <w:rPr>
          <w:color w:val="5F497A"/>
          <w:u w:color="5F497A"/>
        </w:rPr>
      </w:pPr>
    </w:p>
    <w:p w14:paraId="6F2FD7FF" w14:textId="77777777" w:rsidR="00477D32" w:rsidRPr="00064CF2" w:rsidRDefault="00477D32">
      <w:pPr>
        <w:pStyle w:val="Body"/>
        <w:jc w:val="center"/>
        <w:rPr>
          <w:rFonts w:ascii="Verdana Bold"/>
          <w:color w:val="5F497A"/>
          <w:sz w:val="26"/>
          <w:szCs w:val="24"/>
          <w:u w:color="5F497A"/>
        </w:rPr>
      </w:pPr>
    </w:p>
    <w:p w14:paraId="7AC20C72" w14:textId="2F4CDC46" w:rsidR="00F723F9" w:rsidRPr="00562BED" w:rsidRDefault="19BD0311" w:rsidP="19BD0311">
      <w:pPr>
        <w:pStyle w:val="Body"/>
        <w:jc w:val="center"/>
        <w:rPr>
          <w:rFonts w:ascii="Verdana Bold"/>
          <w:b/>
          <w:bCs/>
          <w:color w:val="215868"/>
          <w:sz w:val="30"/>
          <w:szCs w:val="30"/>
          <w:lang w:val="en-US"/>
        </w:rPr>
      </w:pPr>
      <w:r w:rsidRPr="19BD0311">
        <w:rPr>
          <w:rFonts w:ascii="Verdana Bold"/>
          <w:b/>
          <w:bCs/>
          <w:color w:val="215868"/>
          <w:sz w:val="30"/>
          <w:szCs w:val="30"/>
          <w:lang w:val="en-US"/>
        </w:rPr>
        <w:t>CSP Network National Team</w:t>
      </w:r>
    </w:p>
    <w:p w14:paraId="197E500B" w14:textId="1FCDA163" w:rsidR="00477D32" w:rsidRPr="00562BED" w:rsidRDefault="19BD0311" w:rsidP="19BD0311">
      <w:pPr>
        <w:pStyle w:val="Body"/>
        <w:jc w:val="center"/>
        <w:rPr>
          <w:rFonts w:ascii="Verdana Bold"/>
          <w:b/>
          <w:bCs/>
          <w:color w:val="215868"/>
          <w:sz w:val="30"/>
          <w:szCs w:val="30"/>
          <w:lang w:val="en-US"/>
        </w:rPr>
      </w:pPr>
      <w:r w:rsidRPr="19BD0311">
        <w:rPr>
          <w:rFonts w:ascii="Verdana Bold"/>
          <w:b/>
          <w:bCs/>
          <w:color w:val="215868"/>
          <w:sz w:val="30"/>
          <w:szCs w:val="30"/>
          <w:lang w:val="en-US"/>
        </w:rPr>
        <w:t>Equality Policy and Action Plan</w:t>
      </w:r>
    </w:p>
    <w:p w14:paraId="6350A70A" w14:textId="77777777" w:rsidR="000A5701" w:rsidRPr="00D16ABF" w:rsidRDefault="000A5701" w:rsidP="000A5701">
      <w:pPr>
        <w:pStyle w:val="Body"/>
        <w:rPr>
          <w:rFonts w:ascii="Verdana Bold" w:eastAsia="Verdana Bold" w:hAnsi="Verdana Bold" w:cs="Verdana Bold"/>
          <w:color w:val="215868" w:themeColor="accent5" w:themeShade="80"/>
          <w:sz w:val="30"/>
          <w:szCs w:val="24"/>
          <w:u w:color="5F497A"/>
        </w:rPr>
      </w:pPr>
    </w:p>
    <w:p w14:paraId="1DD179F5" w14:textId="77777777" w:rsidR="00FF42D4" w:rsidRDefault="00FF42D4">
      <w:pPr>
        <w:pStyle w:val="Body"/>
        <w:jc w:val="center"/>
        <w:rPr>
          <w:rFonts w:ascii="Verdana Bold"/>
          <w:color w:val="5F497A"/>
          <w:sz w:val="26"/>
          <w:szCs w:val="24"/>
          <w:u w:color="5F497A"/>
        </w:rPr>
      </w:pPr>
    </w:p>
    <w:p w14:paraId="2CE8B1D3" w14:textId="77777777" w:rsidR="00FF42D4" w:rsidRPr="00FF42D4" w:rsidRDefault="00FF42D4">
      <w:pPr>
        <w:pStyle w:val="Body"/>
        <w:jc w:val="center"/>
        <w:rPr>
          <w:b/>
        </w:rPr>
        <w:sectPr w:rsidR="00FF42D4" w:rsidRPr="00FF42D4">
          <w:headerReference w:type="default" r:id="rId11"/>
          <w:footerReference w:type="even" r:id="rId12"/>
          <w:footerReference w:type="default" r:id="rId13"/>
          <w:pgSz w:w="11900" w:h="16840"/>
          <w:pgMar w:top="1440" w:right="1440" w:bottom="1440" w:left="1440" w:header="709" w:footer="709" w:gutter="0"/>
          <w:cols w:space="720"/>
        </w:sectPr>
      </w:pPr>
    </w:p>
    <w:p w14:paraId="75FABF92" w14:textId="77777777" w:rsidR="00477D32" w:rsidRPr="004D1154" w:rsidRDefault="19BD0311" w:rsidP="19BD0311">
      <w:pPr>
        <w:pStyle w:val="Body"/>
        <w:rPr>
          <w:rFonts w:asciiTheme="minorHAnsi" w:hAnsiTheme="minorHAnsi"/>
          <w:b/>
          <w:bCs/>
          <w:sz w:val="22"/>
          <w:szCs w:val="22"/>
          <w:lang w:val="en-US"/>
        </w:rPr>
      </w:pPr>
      <w:commentRangeStart w:id="0"/>
      <w:r w:rsidRPr="19BD0311">
        <w:rPr>
          <w:rFonts w:asciiTheme="minorHAnsi" w:hAnsiTheme="minorHAnsi"/>
          <w:b/>
          <w:bCs/>
          <w:sz w:val="22"/>
          <w:szCs w:val="22"/>
          <w:lang w:val="en-US"/>
        </w:rPr>
        <w:lastRenderedPageBreak/>
        <w:t>Contents</w:t>
      </w:r>
      <w:commentRangeEnd w:id="0"/>
      <w:r w:rsidR="002C3FCC">
        <w:rPr>
          <w:rStyle w:val="CommentReference"/>
        </w:rPr>
        <w:commentReference w:id="0"/>
      </w:r>
    </w:p>
    <w:p w14:paraId="2F942EAA" w14:textId="77777777" w:rsidR="00064CF2" w:rsidRPr="00F95187" w:rsidRDefault="00064CF2">
      <w:pPr>
        <w:pStyle w:val="Body"/>
        <w:rPr>
          <w:rFonts w:asciiTheme="minorHAnsi" w:eastAsia="Verdana Bold" w:hAnsiTheme="minorHAnsi" w:cs="Verdana Bold"/>
          <w:sz w:val="22"/>
          <w:szCs w:val="22"/>
        </w:rPr>
      </w:pPr>
    </w:p>
    <w:p w14:paraId="62CEF584" w14:textId="58DC1DC6"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 xml:space="preserve">Purpose of the Plan </w:t>
      </w:r>
    </w:p>
    <w:p w14:paraId="24EC3508" w14:textId="10AD9644" w:rsidR="001941E8"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Context</w:t>
      </w:r>
    </w:p>
    <w:p w14:paraId="1684C55A" w14:textId="597D6AC3" w:rsidR="001941E8"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Current Status</w:t>
      </w:r>
    </w:p>
    <w:p w14:paraId="38ADA6EA" w14:textId="50E0EADD"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Background to CSP Network</w:t>
      </w:r>
    </w:p>
    <w:p w14:paraId="09558600" w14:textId="09806A84" w:rsidR="00F95187"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Equality Statement</w:t>
      </w:r>
    </w:p>
    <w:p w14:paraId="24EEFD40" w14:textId="29A15DBF" w:rsidR="00356BEF"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 xml:space="preserve">Equality Aims &amp; Objectives </w:t>
      </w:r>
    </w:p>
    <w:p w14:paraId="79A51561" w14:textId="77777777" w:rsidR="00F95187" w:rsidRPr="00F95187" w:rsidRDefault="19BD0311" w:rsidP="19BD0311">
      <w:pPr>
        <w:pStyle w:val="Body"/>
        <w:numPr>
          <w:ilvl w:val="0"/>
          <w:numId w:val="30"/>
        </w:numPr>
        <w:rPr>
          <w:rFonts w:asciiTheme="minorHAnsi" w:hAnsiTheme="minorHAnsi"/>
          <w:sz w:val="22"/>
          <w:szCs w:val="22"/>
        </w:rPr>
      </w:pPr>
      <w:r w:rsidRPr="19BD0311">
        <w:rPr>
          <w:rFonts w:asciiTheme="minorHAnsi" w:hAnsiTheme="minorHAnsi"/>
          <w:sz w:val="22"/>
          <w:szCs w:val="22"/>
        </w:rPr>
        <w:t>Current Equality Position</w:t>
      </w:r>
    </w:p>
    <w:p w14:paraId="35DCFC03" w14:textId="672E6351" w:rsidR="004D1154" w:rsidRDefault="004D1154" w:rsidP="00F95187">
      <w:pPr>
        <w:pStyle w:val="Body"/>
        <w:ind w:left="720"/>
        <w:rPr>
          <w:rFonts w:asciiTheme="minorHAnsi" w:hAnsiTheme="minorHAnsi"/>
          <w:sz w:val="22"/>
          <w:szCs w:val="22"/>
        </w:rPr>
      </w:pPr>
    </w:p>
    <w:p w14:paraId="36621D90" w14:textId="77777777" w:rsidR="00477D32" w:rsidRPr="00356BEF" w:rsidRDefault="00477D32">
      <w:pPr>
        <w:pStyle w:val="Body"/>
        <w:rPr>
          <w:rFonts w:asciiTheme="minorHAnsi" w:hAnsiTheme="minorHAnsi"/>
          <w:sz w:val="22"/>
          <w:szCs w:val="22"/>
        </w:rPr>
      </w:pPr>
    </w:p>
    <w:p w14:paraId="6D15011E" w14:textId="77777777" w:rsidR="00064CF2" w:rsidRPr="00356BEF" w:rsidRDefault="00064CF2">
      <w:pPr>
        <w:pStyle w:val="Body"/>
        <w:rPr>
          <w:rFonts w:asciiTheme="minorHAnsi" w:hAnsiTheme="minorHAnsi"/>
          <w:b/>
          <w:sz w:val="22"/>
          <w:szCs w:val="22"/>
        </w:rPr>
      </w:pPr>
    </w:p>
    <w:p w14:paraId="59D8CAA4" w14:textId="77777777" w:rsidR="00356BEF" w:rsidRPr="00356BEF" w:rsidRDefault="00356BEF" w:rsidP="00356BEF">
      <w:pPr>
        <w:pStyle w:val="Body"/>
        <w:rPr>
          <w:rFonts w:asciiTheme="minorHAnsi" w:hAnsiTheme="minorHAnsi"/>
          <w:sz w:val="22"/>
          <w:szCs w:val="22"/>
        </w:rPr>
      </w:pPr>
    </w:p>
    <w:p w14:paraId="6CE2E166" w14:textId="77777777" w:rsidR="00477D32" w:rsidRPr="00356BEF" w:rsidRDefault="002C3FCC">
      <w:pPr>
        <w:pStyle w:val="Body"/>
        <w:rPr>
          <w:rFonts w:asciiTheme="minorHAnsi" w:hAnsiTheme="minorHAnsi"/>
          <w:sz w:val="22"/>
          <w:szCs w:val="22"/>
        </w:rPr>
      </w:pPr>
      <w:r w:rsidRPr="00356BEF">
        <w:rPr>
          <w:rFonts w:asciiTheme="minorHAnsi" w:hAnsiTheme="minorHAnsi"/>
          <w:sz w:val="22"/>
          <w:szCs w:val="22"/>
        </w:rPr>
        <w:br w:type="page"/>
      </w:r>
    </w:p>
    <w:p w14:paraId="56EDEE81" w14:textId="1D8A3EDB" w:rsidR="00477D32" w:rsidRPr="00145464" w:rsidRDefault="19BD0311" w:rsidP="19BD0311">
      <w:pPr>
        <w:pStyle w:val="NoSpacing"/>
        <w:numPr>
          <w:ilvl w:val="0"/>
          <w:numId w:val="29"/>
        </w:numPr>
        <w:rPr>
          <w:rFonts w:asciiTheme="minorHAnsi" w:hAnsiTheme="minorHAnsi"/>
          <w:b/>
          <w:bCs/>
          <w:sz w:val="22"/>
          <w:szCs w:val="22"/>
        </w:rPr>
      </w:pPr>
      <w:r w:rsidRPr="19BD0311">
        <w:rPr>
          <w:rFonts w:asciiTheme="minorHAnsi" w:hAnsiTheme="minorHAnsi"/>
          <w:b/>
          <w:bCs/>
          <w:sz w:val="22"/>
          <w:szCs w:val="22"/>
        </w:rPr>
        <w:lastRenderedPageBreak/>
        <w:t xml:space="preserve">Purpose of Plan </w:t>
      </w:r>
    </w:p>
    <w:p w14:paraId="458E15BD" w14:textId="0232920E" w:rsidR="001C4780" w:rsidRPr="00ED12F5" w:rsidRDefault="19BD0311" w:rsidP="19BD0311">
      <w:pPr>
        <w:widowControl w:val="0"/>
        <w:autoSpaceDE w:val="0"/>
        <w:autoSpaceDN w:val="0"/>
        <w:adjustRightInd w:val="0"/>
        <w:spacing w:after="240"/>
        <w:rPr>
          <w:rFonts w:asciiTheme="minorHAnsi" w:hAnsiTheme="minorHAnsi"/>
          <w:sz w:val="22"/>
          <w:szCs w:val="22"/>
        </w:rPr>
      </w:pPr>
      <w:r w:rsidRPr="19BD0311">
        <w:rPr>
          <w:rFonts w:asciiTheme="minorHAnsi" w:hAnsiTheme="minorHAnsi"/>
          <w:sz w:val="22"/>
          <w:szCs w:val="22"/>
        </w:rPr>
        <w:t xml:space="preserve">The Equality Policy and Action plan is an internal plan for the CSP Network national team. </w:t>
      </w:r>
    </w:p>
    <w:p w14:paraId="1EC15D88" w14:textId="5A06E0E3" w:rsidR="00356BEF" w:rsidRPr="00574860" w:rsidRDefault="19BD0311" w:rsidP="19BD0311">
      <w:pPr>
        <w:widowControl w:val="0"/>
        <w:autoSpaceDE w:val="0"/>
        <w:autoSpaceDN w:val="0"/>
        <w:adjustRightInd w:val="0"/>
        <w:spacing w:after="240"/>
        <w:rPr>
          <w:rFonts w:asciiTheme="minorHAnsi" w:hAnsiTheme="minorHAnsi" w:cs="Calibri"/>
          <w:sz w:val="22"/>
          <w:szCs w:val="22"/>
        </w:rPr>
      </w:pPr>
      <w:r w:rsidRPr="19BD0311">
        <w:rPr>
          <w:rFonts w:asciiTheme="minorHAnsi" w:hAnsiTheme="minorHAnsi"/>
          <w:sz w:val="22"/>
          <w:szCs w:val="22"/>
        </w:rPr>
        <w:t xml:space="preserve">The plan will contribute to our mission of the </w:t>
      </w:r>
      <w:r w:rsidRPr="19BD0311">
        <w:rPr>
          <w:rFonts w:asciiTheme="minorHAnsi" w:hAnsiTheme="minorHAnsi" w:cs="Calibri"/>
          <w:sz w:val="22"/>
          <w:szCs w:val="22"/>
        </w:rPr>
        <w:t xml:space="preserve">network “transforming lives by growing grassroots sport and championing active lifestyles” </w:t>
      </w:r>
      <w:r w:rsidRPr="19BD0311">
        <w:rPr>
          <w:rFonts w:asciiTheme="minorHAnsi" w:hAnsiTheme="minorHAnsi"/>
          <w:sz w:val="22"/>
          <w:szCs w:val="22"/>
        </w:rPr>
        <w:t xml:space="preserve">and ensuring that </w:t>
      </w:r>
      <w:r w:rsidRPr="19BD0311">
        <w:rPr>
          <w:rFonts w:asciiTheme="minorHAnsi" w:hAnsiTheme="minorHAnsi"/>
          <w:b/>
          <w:bCs/>
          <w:sz w:val="22"/>
          <w:szCs w:val="22"/>
        </w:rPr>
        <w:t>everyone</w:t>
      </w:r>
      <w:r w:rsidRPr="19BD0311">
        <w:rPr>
          <w:rFonts w:asciiTheme="minorHAnsi" w:hAnsiTheme="minorHAnsi"/>
          <w:sz w:val="22"/>
          <w:szCs w:val="22"/>
        </w:rPr>
        <w:t xml:space="preserve"> has the opportunity to be involved in sport and physical activity. </w:t>
      </w:r>
      <w:r w:rsidRPr="19BD0311">
        <w:rPr>
          <w:rFonts w:asciiTheme="minorHAnsi" w:hAnsiTheme="minorHAnsi" w:cs="Calibri"/>
          <w:sz w:val="22"/>
          <w:szCs w:val="22"/>
        </w:rPr>
        <w:t xml:space="preserve">The Policy also outlines how CSP Network national team </w:t>
      </w:r>
      <w:r w:rsidRPr="19BD0311">
        <w:rPr>
          <w:rFonts w:asciiTheme="minorHAnsi" w:hAnsiTheme="minorHAnsi"/>
          <w:sz w:val="22"/>
          <w:szCs w:val="22"/>
        </w:rPr>
        <w:t>is committed to encouraging equality and diversity amongst its workforce, and eliminating unlawful discrimination.</w:t>
      </w:r>
    </w:p>
    <w:p w14:paraId="08AAEDB9" w14:textId="491CF27D" w:rsidR="00ED23E0" w:rsidRPr="00145464" w:rsidRDefault="19BD0311" w:rsidP="19BD0311">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Context</w:t>
      </w:r>
    </w:p>
    <w:p w14:paraId="0F0EEFE9" w14:textId="62600410" w:rsidR="00F209A7" w:rsidRPr="00F209A7" w:rsidRDefault="19BD0311" w:rsidP="19BD0311">
      <w:pPr>
        <w:pStyle w:val="NoSpacing"/>
        <w:rPr>
          <w:rFonts w:asciiTheme="minorHAnsi" w:eastAsiaTheme="minorEastAsia" w:hAnsiTheme="minorHAnsi" w:cstheme="minorBidi"/>
          <w:b/>
          <w:bCs/>
          <w:sz w:val="22"/>
          <w:szCs w:val="22"/>
        </w:rPr>
      </w:pPr>
      <w:r w:rsidRPr="19BD0311">
        <w:rPr>
          <w:rFonts w:asciiTheme="minorHAnsi" w:eastAsiaTheme="minorEastAsia" w:hAnsiTheme="minorHAnsi" w:cstheme="minorBidi"/>
          <w:b/>
          <w:bCs/>
          <w:sz w:val="22"/>
          <w:szCs w:val="22"/>
        </w:rPr>
        <w:t>Active Lives Survey</w:t>
      </w:r>
    </w:p>
    <w:p w14:paraId="0F351935" w14:textId="0D2F533A" w:rsidR="000B4A52" w:rsidRDefault="19BD0311" w:rsidP="19BD0311">
      <w:pPr>
        <w:pStyle w:val="NoSpacing"/>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There are a number of factors that influence sport participation as identified in Sport England’s Active Lives Survey (Oct 16).</w:t>
      </w:r>
    </w:p>
    <w:p w14:paraId="074131B2" w14:textId="0984B48E" w:rsidR="000B4A52" w:rsidRPr="00145464" w:rsidRDefault="19BD0311" w:rsidP="19BD0311">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rPr>
          <w:rFonts w:asciiTheme="minorHAnsi" w:eastAsiaTheme="minorEastAsia" w:hAnsiTheme="minorHAnsi" w:cstheme="minorBidi"/>
          <w:color w:val="262626" w:themeColor="text1" w:themeTint="D9"/>
          <w:sz w:val="22"/>
          <w:szCs w:val="22"/>
        </w:rPr>
      </w:pPr>
      <w:r w:rsidRPr="19BD0311">
        <w:rPr>
          <w:rFonts w:asciiTheme="minorHAnsi" w:eastAsiaTheme="minorEastAsia" w:hAnsiTheme="minorHAnsi" w:cstheme="minorBidi"/>
          <w:b/>
          <w:bCs/>
          <w:color w:val="262626" w:themeColor="text1" w:themeTint="D9"/>
          <w:sz w:val="22"/>
          <w:szCs w:val="22"/>
        </w:rPr>
        <w:t>Gender</w:t>
      </w:r>
      <w:r w:rsidRPr="19BD0311">
        <w:rPr>
          <w:rFonts w:asciiTheme="minorHAnsi" w:eastAsiaTheme="minorEastAsia" w:hAnsiTheme="minorHAnsi" w:cstheme="minorBidi"/>
          <w:color w:val="262626" w:themeColor="text1" w:themeTint="D9"/>
          <w:sz w:val="22"/>
          <w:szCs w:val="22"/>
        </w:rPr>
        <w:t xml:space="preserve"> has a big influence on sports take-up. More men play sport than women. Currently 63% of men undertake 150min+ activity a week, compared to 59.0% of women. </w:t>
      </w:r>
    </w:p>
    <w:p w14:paraId="06DAE390" w14:textId="28C8838B" w:rsidR="000B4A52" w:rsidRPr="00145464" w:rsidRDefault="19BD0311" w:rsidP="19BD03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color w:val="262626" w:themeColor="text1" w:themeTint="D9"/>
          <w:sz w:val="22"/>
          <w:szCs w:val="22"/>
          <w:lang w:eastAsia="en-GB"/>
        </w:rPr>
        <w:t>Age:</w:t>
      </w:r>
      <w:r w:rsidRPr="19BD0311">
        <w:rPr>
          <w:rFonts w:asciiTheme="minorHAnsi" w:eastAsiaTheme="minorEastAsia" w:hAnsiTheme="minorHAnsi" w:cstheme="minorBidi"/>
          <w:color w:val="262626" w:themeColor="text1" w:themeTint="D9"/>
          <w:sz w:val="22"/>
          <w:szCs w:val="22"/>
          <w:lang w:eastAsia="en-GB"/>
        </w:rPr>
        <w:t xml:space="preserve"> </w:t>
      </w:r>
      <w:r w:rsidRPr="19BD0311">
        <w:rPr>
          <w:rFonts w:asciiTheme="minorHAnsi" w:eastAsiaTheme="minorEastAsia" w:hAnsiTheme="minorHAnsi" w:cstheme="minorBidi"/>
          <w:color w:val="222223"/>
          <w:sz w:val="22"/>
          <w:szCs w:val="22"/>
        </w:rPr>
        <w:t xml:space="preserve">There is a clear pattern in activity levels by age. Those aged 16-24 are most likely to be active (75% or 4.7m) and those aged 75+ are least likely to be active (32% or 1.4m). </w:t>
      </w:r>
    </w:p>
    <w:p w14:paraId="2B78C36C" w14:textId="6CF13D26" w:rsidR="000B4A52" w:rsidRPr="00145464" w:rsidRDefault="19BD0311" w:rsidP="19BD0311">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sz w:val="22"/>
          <w:szCs w:val="22"/>
        </w:rPr>
        <w:t xml:space="preserve">Disability - </w:t>
      </w:r>
      <w:r w:rsidRPr="19BD0311">
        <w:rPr>
          <w:rFonts w:asciiTheme="minorHAnsi" w:eastAsiaTheme="minorEastAsia" w:hAnsiTheme="minorHAnsi" w:cstheme="minorBidi"/>
          <w:color w:val="222223"/>
          <w:sz w:val="22"/>
          <w:szCs w:val="22"/>
        </w:rPr>
        <w:t xml:space="preserve">In terms of activity, there are differences between those with or without a disability; only 36% of those with three or more impairments are active compared with 65% of those without a disability. </w:t>
      </w:r>
    </w:p>
    <w:p w14:paraId="6142FB9F" w14:textId="15F77AA2" w:rsidR="00714E93" w:rsidRPr="00714E93" w:rsidRDefault="19BD0311" w:rsidP="19BD0311">
      <w:pPr>
        <w:pStyle w:val="NormalWeb"/>
        <w:rPr>
          <w:rFonts w:asciiTheme="minorHAnsi" w:eastAsiaTheme="minorEastAsia" w:hAnsiTheme="minorHAnsi" w:cstheme="minorBidi"/>
          <w:color w:val="222223"/>
          <w:sz w:val="22"/>
          <w:szCs w:val="22"/>
        </w:rPr>
      </w:pPr>
      <w:r w:rsidRPr="19BD0311">
        <w:rPr>
          <w:rFonts w:asciiTheme="minorHAnsi" w:eastAsiaTheme="minorEastAsia" w:hAnsiTheme="minorHAnsi" w:cstheme="minorBidi"/>
          <w:b/>
          <w:bCs/>
          <w:color w:val="222223"/>
          <w:sz w:val="22"/>
          <w:szCs w:val="22"/>
        </w:rPr>
        <w:t>Socioeconomic groups</w:t>
      </w:r>
      <w:r w:rsidRPr="19BD0311">
        <w:rPr>
          <w:rFonts w:asciiTheme="minorHAnsi" w:eastAsiaTheme="minorEastAsia" w:hAnsiTheme="minorHAnsi" w:cstheme="minorBidi"/>
          <w:color w:val="222223"/>
          <w:sz w:val="22"/>
          <w:szCs w:val="22"/>
        </w:rPr>
        <w:t xml:space="preserve"> -There are differences in activity levels between socioeconomic groups. People who are in managerial, administrative and professional occupations (NS SEC 1-2) are most likely to be active (70%) whilst those who are long term unemployed or have never worked (NS SEC 8) are the least likely to be active (49%). </w:t>
      </w:r>
    </w:p>
    <w:p w14:paraId="0B913592" w14:textId="0A185C80" w:rsidR="19BD0311" w:rsidRDefault="19BD0311" w:rsidP="19BD0311">
      <w:pPr>
        <w:pStyle w:val="NormalWeb"/>
        <w:rPr>
          <w:rFonts w:asciiTheme="minorHAnsi" w:eastAsiaTheme="minorEastAsia" w:hAnsiTheme="minorHAnsi" w:cstheme="minorBidi"/>
          <w:b/>
          <w:bCs/>
          <w:color w:val="222223"/>
          <w:sz w:val="22"/>
          <w:szCs w:val="22"/>
        </w:rPr>
      </w:pPr>
    </w:p>
    <w:p w14:paraId="440B3EA3" w14:textId="02173DD3" w:rsidR="00764C07" w:rsidRPr="00714E93" w:rsidRDefault="19BD0311" w:rsidP="19BD0311">
      <w:pPr>
        <w:pStyle w:val="NormalWeb"/>
        <w:rPr>
          <w:rFonts w:asciiTheme="minorHAnsi" w:eastAsiaTheme="minorEastAsia" w:hAnsiTheme="minorHAnsi" w:cstheme="minorBidi"/>
          <w:b/>
          <w:bCs/>
          <w:color w:val="222223"/>
          <w:sz w:val="22"/>
          <w:szCs w:val="22"/>
        </w:rPr>
      </w:pPr>
      <w:r w:rsidRPr="19BD0311">
        <w:rPr>
          <w:rFonts w:asciiTheme="minorHAnsi" w:eastAsiaTheme="minorEastAsia" w:hAnsiTheme="minorHAnsi" w:cstheme="minorBidi"/>
          <w:b/>
          <w:bCs/>
          <w:color w:val="222223"/>
          <w:sz w:val="22"/>
          <w:szCs w:val="22"/>
        </w:rPr>
        <w:t>The Principles of Good Governance for Sport and Recreation</w:t>
      </w:r>
    </w:p>
    <w:p w14:paraId="41E2C315" w14:textId="59280942" w:rsidR="008668AD" w:rsidRPr="00714E93" w:rsidRDefault="009C70D6" w:rsidP="37059F1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lang w:eastAsia="zh-CN"/>
        </w:rPr>
      </w:pPr>
      <w:r w:rsidRPr="19BD0311">
        <w:rPr>
          <w:rFonts w:asciiTheme="minorHAnsi" w:eastAsia="Times New Roman" w:hAnsiTheme="minorHAnsi"/>
          <w:sz w:val="22"/>
          <w:szCs w:val="22"/>
          <w:bdr w:val="none" w:sz="0" w:space="0" w:color="auto"/>
          <w:shd w:val="clear" w:color="auto" w:fill="FFFFFF"/>
          <w:lang w:val="en-GB" w:eastAsia="zh-CN"/>
        </w:rPr>
        <w:t>The S</w:t>
      </w:r>
      <w:r w:rsidR="00714E93" w:rsidRPr="19BD0311">
        <w:rPr>
          <w:rFonts w:asciiTheme="minorHAnsi" w:eastAsia="Times New Roman" w:hAnsiTheme="minorHAnsi"/>
          <w:sz w:val="22"/>
          <w:szCs w:val="22"/>
          <w:bdr w:val="none" w:sz="0" w:space="0" w:color="auto"/>
          <w:shd w:val="clear" w:color="auto" w:fill="FFFFFF"/>
          <w:lang w:val="en-GB" w:eastAsia="zh-CN"/>
        </w:rPr>
        <w:t xml:space="preserve">port and Recreation Alliance </w:t>
      </w:r>
      <w:r w:rsidRPr="19BD0311">
        <w:rPr>
          <w:rFonts w:asciiTheme="minorHAnsi" w:eastAsia="Times New Roman" w:hAnsiTheme="minorHAnsi"/>
          <w:sz w:val="22"/>
          <w:szCs w:val="22"/>
          <w:bdr w:val="none" w:sz="0" w:space="0" w:color="auto"/>
          <w:shd w:val="clear" w:color="auto" w:fill="FFFFFF"/>
          <w:lang w:val="en-GB" w:eastAsia="zh-CN"/>
        </w:rPr>
        <w:t>‘</w:t>
      </w:r>
      <w:r w:rsidR="00714E93" w:rsidRPr="19BD0311">
        <w:rPr>
          <w:rFonts w:asciiTheme="minorHAnsi" w:eastAsia="Times New Roman" w:hAnsiTheme="minorHAnsi"/>
          <w:sz w:val="22"/>
          <w:szCs w:val="22"/>
          <w:bdr w:val="none" w:sz="0" w:space="0" w:color="auto"/>
          <w:shd w:val="clear" w:color="auto" w:fill="FFFFFF"/>
          <w:lang w:val="en-GB" w:eastAsia="zh-CN"/>
        </w:rPr>
        <w:t xml:space="preserve">The Principles of Good Governance </w:t>
      </w:r>
      <w:r w:rsidRPr="19BD0311">
        <w:rPr>
          <w:rFonts w:asciiTheme="minorHAnsi" w:eastAsia="Times New Roman" w:hAnsiTheme="minorHAnsi"/>
          <w:sz w:val="22"/>
          <w:szCs w:val="22"/>
          <w:bdr w:val="none" w:sz="0" w:space="0" w:color="auto"/>
          <w:shd w:val="clear" w:color="auto" w:fill="FFFFFF"/>
          <w:lang w:val="en-GB" w:eastAsia="zh-CN"/>
        </w:rPr>
        <w:t>for S</w:t>
      </w:r>
      <w:r w:rsidR="00714E93" w:rsidRPr="19BD0311">
        <w:rPr>
          <w:rFonts w:asciiTheme="minorHAnsi" w:eastAsia="Times New Roman" w:hAnsiTheme="minorHAnsi"/>
          <w:sz w:val="22"/>
          <w:szCs w:val="22"/>
          <w:bdr w:val="none" w:sz="0" w:space="0" w:color="auto"/>
          <w:shd w:val="clear" w:color="auto" w:fill="FFFFFF"/>
          <w:lang w:val="en-GB" w:eastAsia="zh-CN"/>
        </w:rPr>
        <w:t xml:space="preserve">port and Recreation’ </w:t>
      </w:r>
      <w:r w:rsidR="008668AD" w:rsidRPr="19BD0311">
        <w:rPr>
          <w:rFonts w:asciiTheme="minorHAnsi" w:eastAsia="Times New Roman" w:hAnsiTheme="minorHAnsi"/>
          <w:sz w:val="22"/>
          <w:szCs w:val="22"/>
          <w:bdr w:val="none" w:sz="0" w:space="0" w:color="auto"/>
          <w:shd w:val="clear" w:color="auto" w:fill="FFFFFF"/>
          <w:lang w:eastAsia="zh-CN"/>
        </w:rPr>
        <w:t xml:space="preserve">promotes the recruitment of a balanced, inclusive and skilled board that reflects the diversity of the community it serves. Organisations </w:t>
      </w:r>
      <w:r w:rsidR="001B450D" w:rsidRPr="19BD0311">
        <w:rPr>
          <w:rFonts w:asciiTheme="minorHAnsi" w:eastAsia="Times New Roman" w:hAnsiTheme="minorHAnsi"/>
          <w:sz w:val="22"/>
          <w:szCs w:val="22"/>
          <w:bdr w:val="none" w:sz="0" w:space="0" w:color="auto"/>
          <w:shd w:val="clear" w:color="auto" w:fill="FFFFFF"/>
          <w:lang w:eastAsia="zh-CN"/>
        </w:rPr>
        <w:t>can</w:t>
      </w:r>
      <w:r w:rsidR="008668AD" w:rsidRPr="19BD0311">
        <w:rPr>
          <w:rFonts w:asciiTheme="minorHAnsi" w:eastAsia="Times New Roman" w:hAnsiTheme="minorHAnsi"/>
          <w:sz w:val="22"/>
          <w:szCs w:val="22"/>
          <w:bdr w:val="none" w:sz="0" w:space="0" w:color="auto"/>
          <w:shd w:val="clear" w:color="auto" w:fill="FFFFFF"/>
          <w:lang w:eastAsia="zh-CN"/>
        </w:rPr>
        <w:t xml:space="preserve"> improve their decision-making and innovation by bringing together high-</w:t>
      </w:r>
      <w:proofErr w:type="spellStart"/>
      <w:r w:rsidR="008668AD" w:rsidRPr="19BD0311">
        <w:rPr>
          <w:rFonts w:asciiTheme="minorHAnsi" w:eastAsia="Times New Roman" w:hAnsiTheme="minorHAnsi"/>
          <w:sz w:val="22"/>
          <w:szCs w:val="22"/>
          <w:bdr w:val="none" w:sz="0" w:space="0" w:color="auto"/>
          <w:shd w:val="clear" w:color="auto" w:fill="FFFFFF"/>
          <w:lang w:eastAsia="zh-CN"/>
        </w:rPr>
        <w:t>calibre</w:t>
      </w:r>
      <w:proofErr w:type="spellEnd"/>
      <w:r w:rsidR="008668AD" w:rsidRPr="19BD0311">
        <w:rPr>
          <w:rFonts w:asciiTheme="minorHAnsi" w:eastAsia="Times New Roman" w:hAnsiTheme="minorHAnsi"/>
          <w:sz w:val="22"/>
          <w:szCs w:val="22"/>
          <w:bdr w:val="none" w:sz="0" w:space="0" w:color="auto"/>
          <w:shd w:val="clear" w:color="auto" w:fill="FFFFFF"/>
          <w:lang w:eastAsia="zh-CN"/>
        </w:rPr>
        <w:t xml:space="preserve"> individuals with varied experience, with the ability to think differently and the willingness to provide constructive criticism to board and executive colleagues.</w:t>
      </w:r>
    </w:p>
    <w:p w14:paraId="64422DE1" w14:textId="7615982B" w:rsidR="00F209A7" w:rsidRPr="00714E93" w:rsidRDefault="008668AD"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lang w:eastAsia="zh-CN"/>
        </w:rPr>
      </w:pPr>
      <w:r w:rsidRPr="19BD0311">
        <w:rPr>
          <w:rFonts w:asciiTheme="minorHAnsi" w:eastAsia="Times New Roman" w:hAnsiTheme="minorHAnsi"/>
          <w:i/>
          <w:iCs/>
          <w:color w:val="000000"/>
          <w:sz w:val="22"/>
          <w:szCs w:val="22"/>
          <w:bdr w:val="none" w:sz="0" w:space="0" w:color="auto"/>
          <w:lang w:eastAsia="zh-CN"/>
        </w:rPr>
        <w:t>The Principles of Good Governance for Sport and Recreation</w:t>
      </w:r>
      <w:r w:rsidRPr="19BD0311">
        <w:rPr>
          <w:rFonts w:asciiTheme="minorHAnsi" w:eastAsia="Times New Roman" w:hAnsiTheme="minorHAnsi"/>
          <w:color w:val="000000"/>
          <w:sz w:val="22"/>
          <w:szCs w:val="22"/>
          <w:bdr w:val="none" w:sz="0" w:space="0" w:color="auto"/>
          <w:shd w:val="clear" w:color="auto" w:fill="FFFFFF"/>
          <w:lang w:eastAsia="zh-CN"/>
        </w:rPr>
        <w:t xml:space="preserve"> promotes the need for having 30% each gender on boards and encourages boards to aim for gender parity in the long run. </w:t>
      </w:r>
    </w:p>
    <w:p w14:paraId="37581FC2" w14:textId="77777777" w:rsidR="00145464" w:rsidRPr="00145464" w:rsidRDefault="00145464" w:rsidP="00145464">
      <w:pPr>
        <w:rPr>
          <w:rFonts w:asciiTheme="minorHAnsi" w:eastAsiaTheme="minorEastAsia" w:hAnsiTheme="minorHAnsi" w:cstheme="minorBidi"/>
          <w:color w:val="222223"/>
          <w:sz w:val="22"/>
          <w:szCs w:val="22"/>
          <w:lang w:val="en-GB"/>
        </w:rPr>
      </w:pPr>
    </w:p>
    <w:p w14:paraId="6FC9FCB9" w14:textId="54CAA848" w:rsidR="001941E8" w:rsidRPr="00145464" w:rsidRDefault="19BD0311" w:rsidP="19BD0311">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Current Status</w:t>
      </w:r>
    </w:p>
    <w:p w14:paraId="16D90817" w14:textId="53127A66" w:rsidR="009C70D6" w:rsidRDefault="19BD0311" w:rsidP="19BD0311">
      <w:pPr>
        <w:pStyle w:val="NoSpacing"/>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The CSP Network national team achieved the Foundation Equality standard in May 2013. All 44 CSPs also achieved the standard, with 5 achieving the prelim standard.</w:t>
      </w:r>
    </w:p>
    <w:p w14:paraId="143CB582" w14:textId="221A38B6" w:rsidR="00322E3C" w:rsidRDefault="19BD0311" w:rsidP="19BD0311">
      <w:pPr>
        <w:pStyle w:val="NoSpacing"/>
        <w:rPr>
          <w:rFonts w:asciiTheme="minorHAnsi" w:eastAsiaTheme="minorEastAsia" w:hAnsiTheme="minorHAnsi" w:cstheme="minorBidi"/>
          <w:sz w:val="22"/>
          <w:szCs w:val="22"/>
        </w:rPr>
      </w:pPr>
      <w:r w:rsidRPr="19BD0311">
        <w:rPr>
          <w:rFonts w:asciiTheme="minorHAnsi" w:eastAsiaTheme="minorEastAsia" w:hAnsiTheme="minorHAnsi" w:cstheme="minorBidi"/>
          <w:sz w:val="22"/>
          <w:szCs w:val="22"/>
        </w:rPr>
        <w:t>CSPs have secured a 3 ½ year contract with Sport England until 2021 to support the delivery of their strategy and in particular to support the reduction in the number of inactive people particularly from under-represented groups.</w:t>
      </w:r>
    </w:p>
    <w:p w14:paraId="0355B43A" w14:textId="77777777" w:rsidR="00E22327" w:rsidRPr="00145464" w:rsidRDefault="00E22327" w:rsidP="52EBF828">
      <w:pPr>
        <w:pStyle w:val="NoSpacing"/>
        <w:rPr>
          <w:rFonts w:asciiTheme="minorHAnsi" w:eastAsiaTheme="minorEastAsia" w:hAnsiTheme="minorHAnsi" w:cstheme="minorBidi"/>
          <w:b/>
          <w:bCs/>
          <w:sz w:val="22"/>
          <w:szCs w:val="22"/>
        </w:rPr>
      </w:pPr>
    </w:p>
    <w:p w14:paraId="297C6E98" w14:textId="306F734D" w:rsidR="00E22327" w:rsidRPr="00145464" w:rsidRDefault="52EBF828" w:rsidP="37059F14">
      <w:pPr>
        <w:pStyle w:val="NoSpacing"/>
        <w:numPr>
          <w:ilvl w:val="0"/>
          <w:numId w:val="29"/>
        </w:numPr>
        <w:rPr>
          <w:rFonts w:asciiTheme="minorHAnsi" w:hAnsiTheme="minorHAnsi"/>
          <w:b/>
          <w:bCs/>
          <w:sz w:val="22"/>
          <w:szCs w:val="22"/>
        </w:rPr>
      </w:pPr>
      <w:r w:rsidRPr="19BD0311">
        <w:rPr>
          <w:rFonts w:asciiTheme="minorHAnsi" w:eastAsiaTheme="minorEastAsia" w:hAnsiTheme="minorHAnsi" w:cstheme="minorBidi"/>
          <w:b/>
          <w:bCs/>
          <w:sz w:val="22"/>
          <w:szCs w:val="22"/>
        </w:rPr>
        <w:t>Background to CSP</w:t>
      </w:r>
      <w:ins w:id="1" w:author="adrian ledbury" w:date="2017-07-20T09:30:00Z">
        <w:r w:rsidR="00322E3C" w:rsidRPr="19BD0311">
          <w:rPr>
            <w:rFonts w:asciiTheme="minorHAnsi" w:eastAsiaTheme="minorEastAsia" w:hAnsiTheme="minorHAnsi" w:cstheme="minorBidi"/>
            <w:b/>
            <w:bCs/>
            <w:sz w:val="22"/>
            <w:szCs w:val="22"/>
          </w:rPr>
          <w:t xml:space="preserve"> </w:t>
        </w:r>
      </w:ins>
      <w:r w:rsidRPr="19BD0311">
        <w:rPr>
          <w:rFonts w:asciiTheme="minorHAnsi" w:eastAsiaTheme="minorEastAsia" w:hAnsiTheme="minorHAnsi" w:cstheme="minorBidi"/>
          <w:b/>
          <w:bCs/>
          <w:sz w:val="22"/>
          <w:szCs w:val="22"/>
        </w:rPr>
        <w:t>N</w:t>
      </w:r>
      <w:r w:rsidR="00322E3C" w:rsidRPr="19BD0311">
        <w:rPr>
          <w:rFonts w:asciiTheme="minorHAnsi" w:eastAsiaTheme="minorEastAsia" w:hAnsiTheme="minorHAnsi" w:cstheme="minorBidi"/>
          <w:b/>
          <w:bCs/>
          <w:sz w:val="22"/>
          <w:szCs w:val="22"/>
        </w:rPr>
        <w:t>etwork</w:t>
      </w:r>
    </w:p>
    <w:p w14:paraId="50D05ECE" w14:textId="5D677A59" w:rsidR="00E22327" w:rsidRPr="00145464" w:rsidRDefault="37059F14" w:rsidP="19BD0311">
      <w:pPr>
        <w:outlineLvl w:val="0"/>
        <w:rPr>
          <w:rFonts w:asciiTheme="minorHAnsi" w:eastAsia="Arial" w:hAnsiTheme="minorHAnsi" w:cs="Arial"/>
          <w:color w:val="000000" w:themeColor="text1"/>
          <w:sz w:val="22"/>
          <w:szCs w:val="22"/>
        </w:rPr>
      </w:pPr>
      <w:r w:rsidRPr="37059F14">
        <w:rPr>
          <w:rFonts w:asciiTheme="minorHAnsi" w:eastAsia="Arial" w:hAnsiTheme="minorHAnsi" w:cs="Arial"/>
          <w:color w:val="000000" w:themeColor="text1"/>
          <w:sz w:val="22"/>
          <w:szCs w:val="22"/>
        </w:rPr>
        <w:t xml:space="preserve">The CSP Network is the national umbrella body (charity) which represents the nationwide network of County Sports Partnerships (CSPs) and supports them to collaborate, sustain, add value and deliver impact. There are 44 CSPs who are all independent bodies with independent Boards. In total </w:t>
      </w:r>
      <w:r w:rsidRPr="37059F14">
        <w:rPr>
          <w:rFonts w:asciiTheme="minorHAnsi" w:eastAsia="Arial" w:hAnsiTheme="minorHAnsi" w:cs="Arial"/>
          <w:color w:val="000000" w:themeColor="text1"/>
          <w:sz w:val="22"/>
          <w:szCs w:val="22"/>
        </w:rPr>
        <w:lastRenderedPageBreak/>
        <w:t>they employ approximately 730 staff. Individual CSPs aim to increase participation in sport and physical activity by connecting national and regional policy with local need. They are made up of a collection of local and regional partners.</w:t>
      </w:r>
    </w:p>
    <w:p w14:paraId="1500427F" w14:textId="445551FA" w:rsidR="37059F14" w:rsidRDefault="37059F14" w:rsidP="37059F14">
      <w:pPr>
        <w:outlineLvl w:val="0"/>
        <w:rPr>
          <w:rFonts w:asciiTheme="minorHAnsi" w:eastAsiaTheme="minorEastAsia" w:hAnsiTheme="minorHAnsi" w:cstheme="minorBidi"/>
          <w:color w:val="000000" w:themeColor="text1"/>
          <w:sz w:val="22"/>
          <w:szCs w:val="22"/>
        </w:rPr>
      </w:pPr>
    </w:p>
    <w:p w14:paraId="64BB149B" w14:textId="0442505D" w:rsidR="00E22327" w:rsidRPr="00145464" w:rsidRDefault="37059F14" w:rsidP="19BD0311">
      <w:pPr>
        <w:outlineLvl w:val="0"/>
        <w:rPr>
          <w:rFonts w:asciiTheme="minorHAnsi" w:eastAsiaTheme="minorEastAsia" w:hAnsiTheme="minorHAnsi" w:cstheme="minorBidi"/>
          <w:sz w:val="22"/>
          <w:szCs w:val="22"/>
          <w:lang w:val="en-GB"/>
        </w:rPr>
      </w:pPr>
      <w:r w:rsidRPr="37059F14">
        <w:rPr>
          <w:rFonts w:asciiTheme="minorHAnsi" w:eastAsiaTheme="minorEastAsia" w:hAnsiTheme="minorHAnsi" w:cstheme="minorBidi"/>
          <w:color w:val="000000" w:themeColor="text1"/>
          <w:sz w:val="22"/>
          <w:szCs w:val="22"/>
        </w:rPr>
        <w:t xml:space="preserve">The CSP network Vision is: </w:t>
      </w:r>
      <w:r w:rsidRPr="37059F14">
        <w:rPr>
          <w:rFonts w:asciiTheme="minorHAnsi" w:eastAsiaTheme="minorEastAsia" w:hAnsiTheme="minorHAnsi" w:cstheme="minorBidi"/>
          <w:sz w:val="22"/>
          <w:szCs w:val="22"/>
          <w:lang w:val="en-GB"/>
        </w:rPr>
        <w:t>“Transforming lives by growing grassroots sport and championing physical active lifestyles”</w:t>
      </w:r>
    </w:p>
    <w:p w14:paraId="2494362A" w14:textId="76A4CD95" w:rsidR="37059F14" w:rsidRDefault="37059F14" w:rsidP="37059F14">
      <w:pPr>
        <w:outlineLvl w:val="0"/>
        <w:rPr>
          <w:rFonts w:asciiTheme="minorHAnsi" w:eastAsiaTheme="minorEastAsia" w:hAnsiTheme="minorHAnsi" w:cstheme="minorBidi"/>
          <w:color w:val="000000" w:themeColor="text1"/>
          <w:sz w:val="22"/>
          <w:szCs w:val="22"/>
        </w:rPr>
      </w:pPr>
    </w:p>
    <w:p w14:paraId="3F4800EA" w14:textId="4740BEFD" w:rsidR="005C5019" w:rsidRDefault="37059F14" w:rsidP="19BD0311">
      <w:pPr>
        <w:outlineLvl w:val="0"/>
        <w:rPr>
          <w:rFonts w:asciiTheme="minorHAnsi" w:eastAsiaTheme="minorEastAsia" w:hAnsiTheme="minorHAnsi" w:cstheme="minorBidi"/>
          <w:i/>
          <w:iCs/>
          <w:sz w:val="22"/>
          <w:szCs w:val="22"/>
          <w:lang w:val="en-GB"/>
        </w:rPr>
      </w:pPr>
      <w:r w:rsidRPr="37059F14">
        <w:rPr>
          <w:rFonts w:asciiTheme="minorHAnsi" w:eastAsiaTheme="minorEastAsia" w:hAnsiTheme="minorHAnsi" w:cstheme="minorBidi"/>
          <w:color w:val="000000" w:themeColor="text1"/>
          <w:sz w:val="22"/>
          <w:szCs w:val="22"/>
        </w:rPr>
        <w:t xml:space="preserve">The CSP Network Mission: </w:t>
      </w:r>
      <w:r w:rsidRPr="37059F14">
        <w:rPr>
          <w:rFonts w:asciiTheme="minorHAnsi" w:eastAsiaTheme="minorEastAsia" w:hAnsiTheme="minorHAnsi" w:cstheme="minorBidi"/>
          <w:sz w:val="22"/>
          <w:szCs w:val="22"/>
          <w:lang w:val="en-GB"/>
        </w:rPr>
        <w:t>Active Lifestyles and Participation in Sport are the New Social Norm for Everyone.</w:t>
      </w:r>
    </w:p>
    <w:p w14:paraId="60F5C36E" w14:textId="2F50B4B1" w:rsidR="37059F14" w:rsidRDefault="37059F14" w:rsidP="37059F14">
      <w:pPr>
        <w:outlineLvl w:val="0"/>
        <w:rPr>
          <w:rFonts w:asciiTheme="minorHAnsi" w:eastAsiaTheme="minorEastAsia" w:hAnsiTheme="minorHAnsi" w:cstheme="minorBidi"/>
          <w:color w:val="000000" w:themeColor="text1"/>
          <w:sz w:val="22"/>
          <w:szCs w:val="22"/>
        </w:rPr>
      </w:pPr>
    </w:p>
    <w:p w14:paraId="7D8977DD" w14:textId="1C12948A" w:rsidR="00E22327" w:rsidRPr="00145464" w:rsidRDefault="19BD0311" w:rsidP="19BD0311">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inorHAnsi" w:eastAsiaTheme="minorEastAsia" w:hAnsiTheme="minorHAnsi" w:cstheme="minorBidi"/>
          <w:color w:val="000000" w:themeColor="text1"/>
          <w:sz w:val="22"/>
          <w:szCs w:val="22"/>
        </w:rPr>
      </w:pPr>
      <w:r w:rsidRPr="19BD0311">
        <w:rPr>
          <w:rFonts w:asciiTheme="minorHAnsi" w:eastAsiaTheme="minorEastAsia" w:hAnsiTheme="minorHAnsi" w:cstheme="minorBidi"/>
          <w:color w:val="000000" w:themeColor="text1"/>
          <w:sz w:val="22"/>
          <w:szCs w:val="22"/>
        </w:rPr>
        <w:t>Our strategic outcomes are:</w:t>
      </w:r>
    </w:p>
    <w:p w14:paraId="4C5DD5BB" w14:textId="1C5A72D9" w:rsidR="00E22327" w:rsidRPr="00145464" w:rsidRDefault="00E22327" w:rsidP="19BD031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Quality &amp; Collaboration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continually innovating to improve standards and collaborating to unlock our collective expertise</w:t>
      </w:r>
    </w:p>
    <w:p w14:paraId="28E9BB8D" w14:textId="7B9C29F2" w:rsidR="00E22327" w:rsidRPr="00145464" w:rsidRDefault="00E22327" w:rsidP="19BD031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Stakeholder Value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providing attractive services to meet identified needs and consistently delivering above expectations</w:t>
      </w:r>
    </w:p>
    <w:p w14:paraId="36C9689C" w14:textId="545979F6" w:rsidR="00E22327" w:rsidRPr="00145464" w:rsidRDefault="00E22327" w:rsidP="19BD031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Financial Sustainability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growing and diversifying funding sources to improve sustainability</w:t>
      </w:r>
    </w:p>
    <w:p w14:paraId="25B64E6D" w14:textId="14E6B3A6" w:rsidR="00E22327" w:rsidRPr="00145464" w:rsidRDefault="00E22327" w:rsidP="19BD031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heme="minorHAnsi" w:eastAsia="Times New Roman" w:hAnsiTheme="minorHAnsi"/>
          <w:color w:val="000000" w:themeColor="text1"/>
          <w:sz w:val="22"/>
          <w:szCs w:val="22"/>
          <w:lang w:val="en-GB" w:eastAsia="zh-CN"/>
        </w:rPr>
      </w:pPr>
      <w:r w:rsidRPr="19BD0311">
        <w:rPr>
          <w:rFonts w:asciiTheme="minorHAnsi" w:eastAsiaTheme="minorEastAsia" w:hAnsiTheme="minorHAnsi" w:cstheme="minorBidi"/>
          <w:color w:val="000000"/>
          <w:sz w:val="22"/>
          <w:szCs w:val="22"/>
          <w:bdr w:val="none" w:sz="0" w:space="0" w:color="auto"/>
          <w:lang w:val="en-GB" w:eastAsia="zh-CN"/>
        </w:rPr>
        <w:t xml:space="preserve">Performance &amp; Impact </w:t>
      </w:r>
      <w:r w:rsidR="00394A70" w:rsidRPr="19BD0311">
        <w:rPr>
          <w:rFonts w:asciiTheme="minorHAnsi" w:eastAsiaTheme="minorEastAsia" w:hAnsiTheme="minorHAnsi" w:cstheme="minorBidi"/>
          <w:color w:val="000000"/>
          <w:sz w:val="22"/>
          <w:szCs w:val="22"/>
          <w:bdr w:val="none" w:sz="0" w:space="0" w:color="auto"/>
          <w:lang w:val="en-GB" w:eastAsia="zh-CN"/>
        </w:rPr>
        <w:t>–</w:t>
      </w:r>
      <w:r w:rsidRPr="19BD0311">
        <w:rPr>
          <w:rFonts w:asciiTheme="minorHAnsi" w:eastAsiaTheme="minorEastAsia" w:hAnsiTheme="minorHAnsi" w:cstheme="minorBidi"/>
          <w:color w:val="000000"/>
          <w:sz w:val="22"/>
          <w:szCs w:val="22"/>
          <w:bdr w:val="none" w:sz="0" w:space="0" w:color="auto"/>
          <w:lang w:val="en-GB" w:eastAsia="zh-CN"/>
        </w:rPr>
        <w:t xml:space="preserve"> </w:t>
      </w:r>
      <w:r w:rsidR="00394A70" w:rsidRPr="19BD0311">
        <w:rPr>
          <w:rFonts w:asciiTheme="minorHAnsi" w:eastAsiaTheme="minorEastAsia" w:hAnsiTheme="minorHAnsi" w:cstheme="minorBidi"/>
          <w:color w:val="000000"/>
          <w:sz w:val="22"/>
          <w:szCs w:val="22"/>
          <w:bdr w:val="none" w:sz="0" w:space="0" w:color="auto"/>
          <w:lang w:val="en-GB" w:eastAsia="zh-CN"/>
        </w:rPr>
        <w:t>creating a value adding service offer, demonstrating impact on outcomes</w:t>
      </w:r>
    </w:p>
    <w:p w14:paraId="4857D737" w14:textId="77777777" w:rsidR="005C5019" w:rsidRPr="00145464" w:rsidRDefault="005C5019" w:rsidP="52EBF828">
      <w:pPr>
        <w:outlineLvl w:val="0"/>
        <w:rPr>
          <w:rFonts w:asciiTheme="minorHAnsi" w:eastAsiaTheme="minorEastAsia" w:hAnsiTheme="minorHAnsi" w:cstheme="minorBidi"/>
          <w:color w:val="000000" w:themeColor="text1"/>
          <w:sz w:val="22"/>
          <w:szCs w:val="22"/>
        </w:rPr>
      </w:pPr>
    </w:p>
    <w:p w14:paraId="2F28CE56" w14:textId="5DD9848D" w:rsidR="00E22327" w:rsidRDefault="37059F14" w:rsidP="37059F14">
      <w:pPr>
        <w:outlineLvl w:val="0"/>
        <w:rPr>
          <w:rFonts w:asciiTheme="minorHAnsi" w:eastAsiaTheme="minorEastAsia" w:hAnsiTheme="minorHAnsi" w:cstheme="minorBidi"/>
          <w:color w:val="000000" w:themeColor="text1"/>
          <w:sz w:val="22"/>
          <w:szCs w:val="22"/>
        </w:rPr>
      </w:pPr>
      <w:r w:rsidRPr="37059F14">
        <w:rPr>
          <w:rFonts w:asciiTheme="minorHAnsi" w:eastAsiaTheme="minorEastAsia" w:hAnsiTheme="minorHAnsi" w:cstheme="minorBidi"/>
          <w:color w:val="000000" w:themeColor="text1"/>
          <w:sz w:val="22"/>
          <w:szCs w:val="22"/>
        </w:rPr>
        <w:t>All our work is underpinned by a collaborative, enterprising and high performance culture. Work is customer focused and equitable, providing everyone with the chance to be take part.</w:t>
      </w:r>
    </w:p>
    <w:p w14:paraId="4B807E53" w14:textId="7C0CBE3D" w:rsidR="00E22327" w:rsidRPr="00145464" w:rsidRDefault="19BD0311" w:rsidP="19BD0311">
      <w:pPr>
        <w:outlineLvl w:val="0"/>
        <w:rPr>
          <w:rFonts w:asciiTheme="minorHAnsi" w:eastAsiaTheme="minorEastAsia" w:hAnsiTheme="minorHAnsi" w:cstheme="minorBidi"/>
          <w:color w:val="000000" w:themeColor="text1"/>
          <w:sz w:val="22"/>
          <w:szCs w:val="22"/>
        </w:rPr>
      </w:pPr>
      <w:r w:rsidRPr="19BD0311">
        <w:rPr>
          <w:rFonts w:asciiTheme="minorHAnsi" w:eastAsiaTheme="minorEastAsia" w:hAnsiTheme="minorHAnsi" w:cstheme="minorBidi"/>
          <w:color w:val="000000" w:themeColor="text1"/>
          <w:sz w:val="22"/>
          <w:szCs w:val="22"/>
        </w:rPr>
        <w:t xml:space="preserve">The CSP Network employs seven staff (5.2 FTEs) who are supported by CSP Officers who lead and help coordinate national work strand groups covering specific areas.  The five national work strand groups are; </w:t>
      </w:r>
      <w:proofErr w:type="gramStart"/>
      <w:r w:rsidRPr="19BD0311">
        <w:rPr>
          <w:rFonts w:asciiTheme="minorHAnsi" w:eastAsiaTheme="minorEastAsia" w:hAnsiTheme="minorHAnsi" w:cstheme="minorBidi"/>
          <w:color w:val="000000" w:themeColor="text1"/>
          <w:sz w:val="22"/>
          <w:szCs w:val="22"/>
        </w:rPr>
        <w:t>Marketing</w:t>
      </w:r>
      <w:proofErr w:type="gramEnd"/>
      <w:r w:rsidRPr="19BD0311">
        <w:rPr>
          <w:rFonts w:asciiTheme="minorHAnsi" w:eastAsiaTheme="minorEastAsia" w:hAnsiTheme="minorHAnsi" w:cstheme="minorBidi"/>
          <w:color w:val="000000" w:themeColor="text1"/>
          <w:sz w:val="22"/>
          <w:szCs w:val="22"/>
        </w:rPr>
        <w:t xml:space="preserve"> &amp; Communications, Children and Young People, NGB Sport, Physical Activity &amp; Health, CSP Improvement. In addition, there is also a project lead for the Workplace Challenge project. </w:t>
      </w:r>
    </w:p>
    <w:p w14:paraId="7E49825A" w14:textId="77777777" w:rsidR="00850AF2" w:rsidRPr="00145464" w:rsidRDefault="00850AF2" w:rsidP="52EBF828">
      <w:pPr>
        <w:pStyle w:val="Body"/>
        <w:rPr>
          <w:rFonts w:asciiTheme="minorHAnsi" w:eastAsiaTheme="minorEastAsia" w:hAnsiTheme="minorHAnsi" w:cstheme="minorBidi"/>
          <w:b/>
          <w:bCs/>
          <w:sz w:val="22"/>
          <w:szCs w:val="22"/>
        </w:rPr>
      </w:pPr>
    </w:p>
    <w:p w14:paraId="6D268704" w14:textId="4DE63EC0" w:rsidR="0033592C" w:rsidRPr="00145464" w:rsidRDefault="19BD0311" w:rsidP="19BD0311">
      <w:pPr>
        <w:pStyle w:val="Body"/>
        <w:numPr>
          <w:ilvl w:val="0"/>
          <w:numId w:val="29"/>
        </w:numPr>
        <w:rPr>
          <w:rFonts w:asciiTheme="minorHAnsi" w:hAnsiTheme="minorHAnsi"/>
          <w:b/>
          <w:bCs/>
          <w:sz w:val="22"/>
          <w:szCs w:val="22"/>
        </w:rPr>
      </w:pPr>
      <w:commentRangeStart w:id="2"/>
      <w:r w:rsidRPr="19BD0311">
        <w:rPr>
          <w:rFonts w:asciiTheme="minorHAnsi" w:eastAsiaTheme="minorEastAsia" w:hAnsiTheme="minorHAnsi" w:cstheme="minorBidi"/>
          <w:b/>
          <w:bCs/>
          <w:sz w:val="22"/>
          <w:szCs w:val="22"/>
        </w:rPr>
        <w:t>Equality Statement</w:t>
      </w:r>
      <w:commentRangeEnd w:id="2"/>
      <w:r w:rsidR="52EBF828">
        <w:rPr>
          <w:rStyle w:val="CommentReference"/>
        </w:rPr>
        <w:commentReference w:id="2"/>
      </w:r>
    </w:p>
    <w:p w14:paraId="6A52D8CE" w14:textId="77777777" w:rsidR="00562BED" w:rsidRPr="00562BED" w:rsidRDefault="37059F14" w:rsidP="37059F14">
      <w:pPr>
        <w:widowControl w:val="0"/>
        <w:suppressAutoHyphens/>
        <w:autoSpaceDE w:val="0"/>
        <w:autoSpaceDN w:val="0"/>
        <w:adjustRightInd w:val="0"/>
        <w:spacing w:before="243" w:line="243" w:lineRule="exact"/>
        <w:jc w:val="both"/>
        <w:rPr>
          <w:rFonts w:asciiTheme="minorHAnsi" w:eastAsiaTheme="minorEastAsia" w:hAnsiTheme="minorHAnsi" w:cstheme="minorBidi"/>
          <w:color w:val="323335"/>
          <w:sz w:val="22"/>
          <w:szCs w:val="22"/>
        </w:rPr>
      </w:pPr>
      <w:r w:rsidRPr="37059F14">
        <w:rPr>
          <w:rFonts w:asciiTheme="minorHAnsi" w:eastAsiaTheme="minorEastAsia" w:hAnsiTheme="minorHAnsi" w:cstheme="minorBidi"/>
          <w:color w:val="323335"/>
          <w:sz w:val="22"/>
          <w:szCs w:val="22"/>
        </w:rPr>
        <w:t xml:space="preserve">The County Sports Partnership Network (CSP Network) is committed to encouraging equality and diversity within our workforce, in the partnerships we support and in the delivery of sporting activities and programmes. </w:t>
      </w:r>
    </w:p>
    <w:p w14:paraId="2917C5FF" w14:textId="07545505" w:rsidR="00C02ABD" w:rsidRPr="00562BED" w:rsidRDefault="37059F14" w:rsidP="37059F14">
      <w:pPr>
        <w:widowControl w:val="0"/>
        <w:suppressAutoHyphens/>
        <w:autoSpaceDE w:val="0"/>
        <w:autoSpaceDN w:val="0"/>
        <w:adjustRightInd w:val="0"/>
        <w:spacing w:before="243" w:line="243" w:lineRule="exact"/>
        <w:jc w:val="both"/>
        <w:rPr>
          <w:rFonts w:asciiTheme="minorHAnsi" w:eastAsiaTheme="minorEastAsia" w:hAnsiTheme="minorHAnsi" w:cstheme="minorBidi"/>
          <w:color w:val="323335"/>
          <w:sz w:val="22"/>
          <w:szCs w:val="22"/>
        </w:rPr>
      </w:pPr>
      <w:r w:rsidRPr="37059F14">
        <w:rPr>
          <w:rFonts w:asciiTheme="minorHAnsi" w:eastAsiaTheme="minorEastAsia" w:hAnsiTheme="minorHAnsi" w:cstheme="minorBidi"/>
          <w:color w:val="323335"/>
          <w:sz w:val="22"/>
          <w:szCs w:val="22"/>
        </w:rPr>
        <w:t xml:space="preserve">We oppose all forms of unlawful and unfair discrimination including direct and indirect discrimination, harassment, bullying and </w:t>
      </w:r>
      <w:proofErr w:type="spellStart"/>
      <w:r w:rsidRPr="37059F14">
        <w:rPr>
          <w:rFonts w:asciiTheme="minorHAnsi" w:eastAsiaTheme="minorEastAsia" w:hAnsiTheme="minorHAnsi" w:cstheme="minorBidi"/>
          <w:color w:val="323335"/>
          <w:sz w:val="22"/>
          <w:szCs w:val="22"/>
        </w:rPr>
        <w:t>victimisation</w:t>
      </w:r>
      <w:proofErr w:type="spellEnd"/>
      <w:r w:rsidRPr="37059F14">
        <w:rPr>
          <w:rFonts w:asciiTheme="minorHAnsi" w:eastAsiaTheme="minorEastAsia" w:hAnsiTheme="minorHAnsi" w:cstheme="minorBidi"/>
          <w:color w:val="323335"/>
          <w:sz w:val="22"/>
          <w:szCs w:val="22"/>
        </w:rPr>
        <w:t xml:space="preserve">.  CSPN </w:t>
      </w:r>
      <w:proofErr w:type="spellStart"/>
      <w:r w:rsidRPr="37059F14">
        <w:rPr>
          <w:rFonts w:asciiTheme="minorHAnsi" w:eastAsiaTheme="minorEastAsia" w:hAnsiTheme="minorHAnsi" w:cstheme="minorBidi"/>
          <w:color w:val="323335"/>
          <w:sz w:val="22"/>
          <w:szCs w:val="22"/>
        </w:rPr>
        <w:t>recognises</w:t>
      </w:r>
      <w:proofErr w:type="spellEnd"/>
      <w:r w:rsidRPr="37059F14">
        <w:rPr>
          <w:rFonts w:asciiTheme="minorHAnsi" w:eastAsiaTheme="minorEastAsia" w:hAnsiTheme="minorHAnsi" w:cstheme="minorBidi"/>
          <w:color w:val="323335"/>
          <w:sz w:val="22"/>
          <w:szCs w:val="22"/>
        </w:rPr>
        <w:t xml:space="preserve"> our legal obligations and will abide by the requirements of the Equality Act 2010.</w:t>
      </w:r>
    </w:p>
    <w:p w14:paraId="377E998C" w14:textId="77777777" w:rsidR="009F0D4B" w:rsidRDefault="009F0D4B" w:rsidP="001341C7">
      <w:pPr>
        <w:pStyle w:val="Body"/>
        <w:rPr>
          <w:rFonts w:asciiTheme="minorHAnsi" w:hAnsiTheme="minorHAnsi"/>
          <w:b/>
          <w:sz w:val="22"/>
          <w:szCs w:val="22"/>
        </w:rPr>
      </w:pPr>
    </w:p>
    <w:p w14:paraId="3890CCA2" w14:textId="3F3B21E7" w:rsidR="009F627A" w:rsidRPr="00145464" w:rsidRDefault="19BD0311" w:rsidP="19BD0311">
      <w:pPr>
        <w:pStyle w:val="Body"/>
        <w:numPr>
          <w:ilvl w:val="0"/>
          <w:numId w:val="29"/>
        </w:numPr>
        <w:rPr>
          <w:rFonts w:asciiTheme="minorHAnsi" w:hAnsiTheme="minorHAnsi"/>
          <w:b/>
          <w:bCs/>
          <w:sz w:val="22"/>
          <w:szCs w:val="22"/>
        </w:rPr>
      </w:pPr>
      <w:r w:rsidRPr="19BD0311">
        <w:rPr>
          <w:rFonts w:asciiTheme="minorHAnsi" w:hAnsiTheme="minorHAnsi"/>
          <w:b/>
          <w:bCs/>
          <w:sz w:val="22"/>
          <w:szCs w:val="22"/>
        </w:rPr>
        <w:t xml:space="preserve">Equality Aims &amp; Objectives </w:t>
      </w:r>
    </w:p>
    <w:p w14:paraId="2607265D" w14:textId="15BE18B1" w:rsidR="009F627A" w:rsidRPr="001B450D" w:rsidRDefault="19BD0311" w:rsidP="19BD0311">
      <w:pPr>
        <w:rPr>
          <w:rFonts w:asciiTheme="minorHAnsi" w:hAnsiTheme="minorHAnsi"/>
          <w:b/>
          <w:bCs/>
          <w:sz w:val="22"/>
          <w:szCs w:val="22"/>
        </w:rPr>
      </w:pPr>
      <w:r w:rsidRPr="19BD0311">
        <w:rPr>
          <w:rFonts w:asciiTheme="minorHAnsi" w:hAnsiTheme="minorHAnsi"/>
          <w:b/>
          <w:bCs/>
          <w:sz w:val="22"/>
          <w:szCs w:val="22"/>
        </w:rPr>
        <w:t>Aims</w:t>
      </w:r>
    </w:p>
    <w:p w14:paraId="31EA3F2E" w14:textId="562EF309" w:rsidR="00C02ABD" w:rsidRPr="00C02ABD" w:rsidRDefault="19BD0311" w:rsidP="19BD0311">
      <w:pPr>
        <w:pStyle w:val="Pa12"/>
        <w:numPr>
          <w:ilvl w:val="0"/>
          <w:numId w:val="40"/>
        </w:numPr>
        <w:spacing w:after="240"/>
        <w:rPr>
          <w:rFonts w:asciiTheme="minorHAnsi" w:hAnsiTheme="minorHAnsi"/>
          <w:sz w:val="22"/>
          <w:szCs w:val="22"/>
        </w:rPr>
      </w:pPr>
      <w:r w:rsidRPr="19BD0311">
        <w:rPr>
          <w:rFonts w:asciiTheme="minorHAnsi" w:hAnsiTheme="minorHAnsi"/>
          <w:sz w:val="22"/>
          <w:szCs w:val="22"/>
        </w:rPr>
        <w:t xml:space="preserve">For our workforce to be representative of all sections of society and our customers, and for each employee to feel respected and able to give their best. </w:t>
      </w:r>
    </w:p>
    <w:p w14:paraId="68699D6D" w14:textId="5D60117A" w:rsidR="009F627A" w:rsidRPr="00145464" w:rsidRDefault="19BD0311" w:rsidP="19BD0311">
      <w:pPr>
        <w:pStyle w:val="NoSpacing"/>
        <w:numPr>
          <w:ilvl w:val="0"/>
          <w:numId w:val="40"/>
        </w:numPr>
        <w:rPr>
          <w:rFonts w:asciiTheme="minorHAnsi" w:hAnsiTheme="minorHAnsi"/>
          <w:sz w:val="22"/>
          <w:szCs w:val="22"/>
        </w:rPr>
      </w:pPr>
      <w:r w:rsidRPr="19BD0311">
        <w:rPr>
          <w:rFonts w:asciiTheme="minorHAnsi" w:hAnsiTheme="minorHAnsi"/>
          <w:sz w:val="22"/>
          <w:szCs w:val="22"/>
        </w:rPr>
        <w:t xml:space="preserve">Form effective partnerships with external stakeholders to ensure the work of the CSP Network national team, Board and the whole network enables everyone to have the opportunity to be involved in sport and physical activity. </w:t>
      </w:r>
    </w:p>
    <w:p w14:paraId="6CE83A63" w14:textId="77777777" w:rsidR="005C5019" w:rsidRPr="00145464" w:rsidRDefault="005C5019" w:rsidP="52EBF828">
      <w:pPr>
        <w:pStyle w:val="NoSpacing"/>
        <w:rPr>
          <w:rFonts w:asciiTheme="minorHAnsi" w:hAnsiTheme="minorHAnsi"/>
          <w:sz w:val="22"/>
          <w:szCs w:val="22"/>
        </w:rPr>
      </w:pPr>
    </w:p>
    <w:p w14:paraId="36C956B5" w14:textId="77777777" w:rsidR="009F627A" w:rsidRPr="001B450D" w:rsidRDefault="19BD0311" w:rsidP="19BD0311">
      <w:pPr>
        <w:rPr>
          <w:rFonts w:asciiTheme="minorHAnsi" w:hAnsiTheme="minorHAnsi"/>
          <w:b/>
          <w:bCs/>
          <w:sz w:val="22"/>
          <w:szCs w:val="22"/>
        </w:rPr>
      </w:pPr>
      <w:r w:rsidRPr="19BD0311">
        <w:rPr>
          <w:rFonts w:asciiTheme="minorHAnsi" w:hAnsiTheme="minorHAnsi"/>
          <w:b/>
          <w:bCs/>
          <w:sz w:val="22"/>
          <w:szCs w:val="22"/>
        </w:rPr>
        <w:lastRenderedPageBreak/>
        <w:t>Objectives</w:t>
      </w:r>
    </w:p>
    <w:p w14:paraId="45591706" w14:textId="3BC563AE" w:rsidR="0033592C"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Equality work is embedded across all our work streams.</w:t>
      </w:r>
    </w:p>
    <w:p w14:paraId="23C62A2B" w14:textId="25CAA5EA" w:rsidR="00253627" w:rsidRPr="00145464" w:rsidRDefault="37059F14" w:rsidP="37059F14">
      <w:pPr>
        <w:pStyle w:val="ListParagraph"/>
        <w:numPr>
          <w:ilvl w:val="0"/>
          <w:numId w:val="32"/>
        </w:numPr>
        <w:rPr>
          <w:sz w:val="22"/>
          <w:szCs w:val="22"/>
        </w:rPr>
      </w:pPr>
      <w:r w:rsidRPr="37059F14">
        <w:rPr>
          <w:rFonts w:asciiTheme="minorHAnsi" w:hAnsiTheme="minorHAnsi"/>
          <w:sz w:val="22"/>
          <w:szCs w:val="22"/>
        </w:rPr>
        <w:t>Develop partnerships with key equality organisations.</w:t>
      </w:r>
    </w:p>
    <w:p w14:paraId="3B2BA8A4" w14:textId="746449F1" w:rsidR="00B92071"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communication is tailored to targeted audiences.</w:t>
      </w:r>
    </w:p>
    <w:p w14:paraId="5C6C13EE" w14:textId="67607AB5" w:rsidR="00253627" w:rsidRPr="00145464"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Promote work / events linked to specific target groups.</w:t>
      </w:r>
    </w:p>
    <w:p w14:paraId="75DC1D66" w14:textId="5D9F18B4" w:rsidR="00B161E9"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all CSPs and CSP Network retain the Equality Standard.</w:t>
      </w:r>
    </w:p>
    <w:p w14:paraId="460606D3" w14:textId="69E416B9" w:rsidR="001B450D" w:rsidRPr="001B450D"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Ensure there will be a minimum of 30% of each gender on the CSP Network Board and we will take all appropriate actions to maintain this.</w:t>
      </w:r>
    </w:p>
    <w:p w14:paraId="70B894E0" w14:textId="479E068E" w:rsidR="001B450D" w:rsidRDefault="19BD0311" w:rsidP="19BD0311">
      <w:pPr>
        <w:pStyle w:val="ListParagraph"/>
        <w:numPr>
          <w:ilvl w:val="0"/>
          <w:numId w:val="32"/>
        </w:numPr>
        <w:rPr>
          <w:rFonts w:asciiTheme="minorHAnsi" w:hAnsiTheme="minorHAnsi"/>
          <w:sz w:val="22"/>
          <w:szCs w:val="22"/>
        </w:rPr>
      </w:pPr>
      <w:r w:rsidRPr="19BD0311">
        <w:rPr>
          <w:rFonts w:asciiTheme="minorHAnsi" w:hAnsiTheme="minorHAnsi"/>
          <w:sz w:val="22"/>
          <w:szCs w:val="22"/>
        </w:rPr>
        <w:t>Demonstrate a strong and public commitment to progressing towards achieving gender parity and greater diversity generally on our Board, including, but not limited to, Black, Asian, minority ethnic (BAME) diversity and disability.</w:t>
      </w:r>
    </w:p>
    <w:p w14:paraId="475A898A" w14:textId="146E428A" w:rsidR="00C02ABD" w:rsidRPr="00C02ABD" w:rsidRDefault="19BD0311" w:rsidP="19BD0311">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3"/>
        <w:rPr>
          <w:rFonts w:asciiTheme="minorHAnsi" w:hAnsiTheme="minorHAnsi" w:cs="Times New Roman"/>
          <w:color w:val="auto"/>
        </w:rPr>
      </w:pPr>
      <w:r w:rsidRPr="19BD0311">
        <w:rPr>
          <w:rFonts w:asciiTheme="minorHAnsi" w:hAnsiTheme="minorHAnsi" w:cs="Times New Roman"/>
          <w:color w:val="auto"/>
        </w:rPr>
        <w:t>Create a working environment free of bullying, harassment, victimisation and unlawful discrimination, promoting dignity and respect for all, and where individual differences and the contributions of all staff are recognised and valued.</w:t>
      </w:r>
    </w:p>
    <w:p w14:paraId="2E767A2B" w14:textId="77777777" w:rsidR="00C02ABD" w:rsidRPr="00145464" w:rsidRDefault="00C02ABD" w:rsidP="00A540BB">
      <w:pPr>
        <w:pStyle w:val="ListParagraph"/>
        <w:rPr>
          <w:rFonts w:asciiTheme="minorHAnsi" w:hAnsiTheme="minorHAnsi"/>
          <w:sz w:val="22"/>
          <w:szCs w:val="22"/>
        </w:rPr>
      </w:pPr>
    </w:p>
    <w:p w14:paraId="1E1B5413" w14:textId="3EF3EB6A" w:rsidR="00F14E49" w:rsidRPr="00145464" w:rsidRDefault="00F14E49" w:rsidP="000A0EB7">
      <w:pPr>
        <w:rPr>
          <w:rFonts w:asciiTheme="minorHAnsi" w:hAnsiTheme="minorHAnsi"/>
          <w:sz w:val="22"/>
          <w:szCs w:val="22"/>
        </w:rPr>
      </w:pPr>
    </w:p>
    <w:p w14:paraId="6AA45F96" w14:textId="77777777" w:rsidR="00F14E49" w:rsidRPr="00145464" w:rsidRDefault="00F14E49" w:rsidP="000A0EB7">
      <w:pPr>
        <w:rPr>
          <w:rFonts w:asciiTheme="minorHAnsi" w:hAnsiTheme="minorHAnsi"/>
          <w:sz w:val="22"/>
          <w:szCs w:val="22"/>
        </w:rPr>
        <w:sectPr w:rsidR="00F14E49" w:rsidRPr="00145464">
          <w:pgSz w:w="11900" w:h="16840"/>
          <w:pgMar w:top="1440" w:right="1440" w:bottom="1440" w:left="1440" w:header="709" w:footer="709" w:gutter="0"/>
          <w:cols w:space="720"/>
        </w:sectPr>
      </w:pPr>
    </w:p>
    <w:p w14:paraId="2B488B6C" w14:textId="46DC16D1" w:rsidR="008246F3" w:rsidRPr="00145464" w:rsidRDefault="19BD0311" w:rsidP="19BD0311">
      <w:pPr>
        <w:pStyle w:val="Body"/>
        <w:numPr>
          <w:ilvl w:val="0"/>
          <w:numId w:val="29"/>
        </w:numPr>
        <w:rPr>
          <w:rFonts w:asciiTheme="minorHAnsi" w:hAnsiTheme="minorHAnsi"/>
          <w:b/>
          <w:bCs/>
          <w:sz w:val="22"/>
          <w:szCs w:val="22"/>
        </w:rPr>
      </w:pPr>
      <w:r w:rsidRPr="19BD0311">
        <w:rPr>
          <w:rFonts w:asciiTheme="minorHAnsi" w:hAnsiTheme="minorHAnsi"/>
          <w:b/>
          <w:bCs/>
          <w:sz w:val="22"/>
          <w:szCs w:val="22"/>
        </w:rPr>
        <w:lastRenderedPageBreak/>
        <w:t>Current Equality Position</w:t>
      </w:r>
    </w:p>
    <w:p w14:paraId="23DDD6BB" w14:textId="2495B1E8" w:rsidR="00125789" w:rsidRPr="00145464" w:rsidRDefault="19BD0311" w:rsidP="19BD0311">
      <w:pPr>
        <w:tabs>
          <w:tab w:val="left" w:pos="1557"/>
        </w:tabs>
        <w:rPr>
          <w:rFonts w:asciiTheme="minorHAnsi" w:hAnsiTheme="minorHAnsi" w:cs="Arial"/>
          <w:b/>
          <w:bCs/>
          <w:sz w:val="22"/>
          <w:szCs w:val="22"/>
        </w:rPr>
      </w:pPr>
      <w:r w:rsidRPr="19BD0311">
        <w:rPr>
          <w:rFonts w:asciiTheme="minorHAnsi" w:hAnsiTheme="minorHAnsi" w:cs="Arial"/>
          <w:b/>
          <w:bCs/>
          <w:sz w:val="22"/>
          <w:szCs w:val="22"/>
        </w:rPr>
        <w:t xml:space="preserve">Lead for equality </w:t>
      </w:r>
    </w:p>
    <w:p w14:paraId="1083831A" w14:textId="01513507" w:rsidR="00125789" w:rsidRPr="00145464" w:rsidRDefault="19BD0311" w:rsidP="19BD0311">
      <w:pPr>
        <w:tabs>
          <w:tab w:val="left" w:pos="1557"/>
        </w:tabs>
        <w:rPr>
          <w:rFonts w:asciiTheme="minorHAnsi" w:hAnsiTheme="minorHAnsi" w:cs="Arial"/>
          <w:sz w:val="22"/>
          <w:szCs w:val="22"/>
        </w:rPr>
      </w:pPr>
      <w:r w:rsidRPr="19BD0311">
        <w:rPr>
          <w:rFonts w:asciiTheme="minorHAnsi" w:hAnsiTheme="minorHAnsi" w:cs="Arial"/>
          <w:sz w:val="22"/>
          <w:szCs w:val="22"/>
        </w:rPr>
        <w:t>Nicki Couzens, Business Support &amp; Communications Manager is the lead equality officer with support from Adr</w:t>
      </w:r>
      <w:r w:rsidR="00636B37">
        <w:rPr>
          <w:rFonts w:asciiTheme="minorHAnsi" w:hAnsiTheme="minorHAnsi" w:cs="Arial"/>
          <w:sz w:val="22"/>
          <w:szCs w:val="22"/>
        </w:rPr>
        <w:t>ian Ledbury (Head of Operations</w:t>
      </w:r>
      <w:r w:rsidRPr="19BD0311">
        <w:rPr>
          <w:rFonts w:asciiTheme="minorHAnsi" w:hAnsiTheme="minorHAnsi" w:cs="Arial"/>
          <w:sz w:val="22"/>
          <w:szCs w:val="22"/>
        </w:rPr>
        <w:t>) who oversees all work undertaken by the CSP Network.</w:t>
      </w:r>
    </w:p>
    <w:p w14:paraId="204934A5" w14:textId="77777777" w:rsidR="00125789" w:rsidRPr="00145464" w:rsidRDefault="00125789" w:rsidP="00125789">
      <w:pPr>
        <w:tabs>
          <w:tab w:val="left" w:pos="1557"/>
        </w:tabs>
        <w:rPr>
          <w:rFonts w:asciiTheme="minorHAnsi" w:hAnsiTheme="minorHAnsi" w:cs="Arial"/>
          <w:sz w:val="22"/>
          <w:szCs w:val="22"/>
        </w:rPr>
      </w:pPr>
    </w:p>
    <w:p w14:paraId="33755A43" w14:textId="4FE191F8" w:rsidR="00125789" w:rsidRPr="00145464" w:rsidRDefault="19BD0311" w:rsidP="19BD0311">
      <w:pPr>
        <w:tabs>
          <w:tab w:val="left" w:pos="1557"/>
        </w:tabs>
        <w:rPr>
          <w:rFonts w:asciiTheme="minorHAnsi" w:hAnsiTheme="minorHAnsi" w:cs="Arial"/>
          <w:b/>
          <w:bCs/>
          <w:sz w:val="22"/>
          <w:szCs w:val="22"/>
        </w:rPr>
      </w:pPr>
      <w:r w:rsidRPr="19BD0311">
        <w:rPr>
          <w:rFonts w:asciiTheme="minorHAnsi" w:hAnsiTheme="minorHAnsi" w:cs="Arial"/>
          <w:b/>
          <w:bCs/>
          <w:sz w:val="22"/>
          <w:szCs w:val="22"/>
        </w:rPr>
        <w:t>Board Equality champion</w:t>
      </w:r>
    </w:p>
    <w:p w14:paraId="38147849" w14:textId="773C9985" w:rsidR="00125789" w:rsidRPr="00145464" w:rsidRDefault="19BD0311" w:rsidP="19BD0311">
      <w:pPr>
        <w:pStyle w:val="Body1"/>
        <w:rPr>
          <w:rFonts w:asciiTheme="minorHAnsi" w:hAnsiTheme="minorHAnsi"/>
          <w:color w:val="auto"/>
        </w:rPr>
      </w:pPr>
      <w:r w:rsidRPr="19BD0311">
        <w:rPr>
          <w:rFonts w:asciiTheme="minorHAnsi" w:hAnsiTheme="minorHAnsi"/>
          <w:color w:val="auto"/>
        </w:rPr>
        <w:t xml:space="preserve">All Board members are champions of equality, but the Board </w:t>
      </w:r>
      <w:r w:rsidR="00636B37">
        <w:rPr>
          <w:rFonts w:asciiTheme="minorHAnsi" w:hAnsiTheme="minorHAnsi"/>
          <w:color w:val="auto"/>
        </w:rPr>
        <w:t xml:space="preserve">will identify an Equality Champion </w:t>
      </w:r>
      <w:bookmarkStart w:id="3" w:name="_GoBack"/>
      <w:bookmarkEnd w:id="3"/>
      <w:r w:rsidRPr="19BD0311">
        <w:rPr>
          <w:rFonts w:asciiTheme="minorHAnsi" w:hAnsiTheme="minorHAnsi"/>
          <w:color w:val="auto"/>
        </w:rPr>
        <w:t xml:space="preserve">for the whole of the CSP Network and are expected to champion wider equality issues at Board level. The Board is supported by the Chief Executive, Head of Operations and the Business Support &amp; Communications Manager. </w:t>
      </w:r>
    </w:p>
    <w:p w14:paraId="1D3F63A1" w14:textId="77777777" w:rsidR="00125789" w:rsidRPr="00145464" w:rsidRDefault="00125789" w:rsidP="008246F3">
      <w:pPr>
        <w:tabs>
          <w:tab w:val="left" w:pos="1557"/>
        </w:tabs>
        <w:rPr>
          <w:rFonts w:asciiTheme="minorHAnsi" w:hAnsiTheme="minorHAnsi" w:cs="Arial"/>
          <w:b/>
          <w:sz w:val="22"/>
          <w:szCs w:val="22"/>
        </w:rPr>
      </w:pPr>
    </w:p>
    <w:p w14:paraId="3E08B2FF" w14:textId="4439CF73" w:rsidR="008246F3" w:rsidRPr="00145464" w:rsidRDefault="19BD0311" w:rsidP="19BD0311">
      <w:pPr>
        <w:tabs>
          <w:tab w:val="left" w:pos="1557"/>
        </w:tabs>
        <w:rPr>
          <w:rFonts w:asciiTheme="minorHAnsi" w:hAnsiTheme="minorHAnsi" w:cs="Arial"/>
          <w:b/>
          <w:bCs/>
          <w:sz w:val="22"/>
          <w:szCs w:val="22"/>
        </w:rPr>
      </w:pPr>
      <w:r w:rsidRPr="19BD0311">
        <w:rPr>
          <w:rFonts w:asciiTheme="minorHAnsi" w:hAnsiTheme="minorHAnsi" w:cs="Arial"/>
          <w:b/>
          <w:bCs/>
          <w:sz w:val="22"/>
          <w:szCs w:val="22"/>
        </w:rPr>
        <w:t xml:space="preserve">Internal / external equality advisory groups </w:t>
      </w:r>
    </w:p>
    <w:p w14:paraId="00048397" w14:textId="18674E39" w:rsidR="008246F3" w:rsidRPr="00145464" w:rsidRDefault="19BD0311" w:rsidP="19BD0311">
      <w:pPr>
        <w:tabs>
          <w:tab w:val="left" w:pos="1557"/>
        </w:tabs>
        <w:rPr>
          <w:rFonts w:asciiTheme="minorHAnsi" w:hAnsiTheme="minorHAnsi" w:cs="Arial"/>
          <w:sz w:val="22"/>
          <w:szCs w:val="22"/>
        </w:rPr>
      </w:pPr>
      <w:r w:rsidRPr="19BD0311">
        <w:rPr>
          <w:rFonts w:asciiTheme="minorHAnsi" w:hAnsiTheme="minorHAnsi" w:cs="Arial"/>
          <w:sz w:val="22"/>
          <w:szCs w:val="22"/>
        </w:rPr>
        <w:t xml:space="preserve">The CSP Network closely works with EFDS, Women in Sport and Sporting Equals. The Hub is used to share information and generate discussions linked to these areas. </w:t>
      </w:r>
    </w:p>
    <w:p w14:paraId="4838EBA1" w14:textId="4BE94AC0" w:rsidR="008246F3" w:rsidRPr="00145464" w:rsidRDefault="37059F14" w:rsidP="37059F14">
      <w:pPr>
        <w:tabs>
          <w:tab w:val="left" w:pos="1557"/>
        </w:tabs>
        <w:rPr>
          <w:rFonts w:asciiTheme="minorHAnsi" w:hAnsiTheme="minorHAnsi" w:cs="Arial"/>
          <w:sz w:val="22"/>
          <w:szCs w:val="22"/>
        </w:rPr>
      </w:pPr>
      <w:r w:rsidRPr="37059F14">
        <w:rPr>
          <w:rFonts w:asciiTheme="minorHAnsi" w:hAnsiTheme="minorHAnsi" w:cs="Arial"/>
          <w:sz w:val="22"/>
          <w:szCs w:val="22"/>
        </w:rPr>
        <w:t>CSP Network has identified CSP staff to lead and link with National Equality organisations on behalf of CSP Network at a national level.</w:t>
      </w:r>
    </w:p>
    <w:p w14:paraId="4AB46D09" w14:textId="22449B19" w:rsidR="008246F3" w:rsidRPr="00145464" w:rsidRDefault="19BD0311" w:rsidP="19BD031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rPr>
          <w:rFonts w:asciiTheme="minorHAnsi" w:hAnsiTheme="minorHAnsi" w:cs="Arial"/>
          <w:sz w:val="22"/>
          <w:szCs w:val="22"/>
        </w:rPr>
      </w:pPr>
      <w:r w:rsidRPr="19BD0311">
        <w:rPr>
          <w:rFonts w:asciiTheme="minorHAnsi" w:hAnsiTheme="minorHAnsi" w:cs="Arial"/>
          <w:sz w:val="22"/>
          <w:szCs w:val="22"/>
        </w:rPr>
        <w:t xml:space="preserve">Nicki Couzens –Women and Girls </w:t>
      </w:r>
    </w:p>
    <w:p w14:paraId="2A0675B7" w14:textId="1715186F" w:rsidR="008246F3" w:rsidRPr="00145464" w:rsidRDefault="37059F14" w:rsidP="37059F1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rPr>
          <w:sz w:val="22"/>
          <w:szCs w:val="22"/>
          <w:highlight w:val="yellow"/>
        </w:rPr>
      </w:pPr>
      <w:r w:rsidRPr="37059F14">
        <w:rPr>
          <w:rFonts w:asciiTheme="minorHAnsi" w:hAnsiTheme="minorHAnsi" w:cs="Arial"/>
          <w:sz w:val="22"/>
          <w:szCs w:val="22"/>
        </w:rPr>
        <w:t>EFDS  &amp; Disability Projects - Graeme Sinnott &amp; Lee Mason</w:t>
      </w:r>
    </w:p>
    <w:p w14:paraId="39784526" w14:textId="6EFD2D8B" w:rsidR="008246F3" w:rsidRPr="00145464" w:rsidRDefault="37059F14" w:rsidP="37059F1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rPr>
          <w:sz w:val="22"/>
          <w:szCs w:val="22"/>
          <w:highlight w:val="yellow"/>
        </w:rPr>
      </w:pPr>
      <w:r w:rsidRPr="37059F14">
        <w:rPr>
          <w:rFonts w:asciiTheme="minorHAnsi" w:hAnsiTheme="minorHAnsi" w:cs="Arial"/>
          <w:sz w:val="22"/>
          <w:szCs w:val="22"/>
        </w:rPr>
        <w:t xml:space="preserve"> BME – to be confirmed </w:t>
      </w:r>
    </w:p>
    <w:p w14:paraId="56018557" w14:textId="52D5B0FA" w:rsidR="008246F3" w:rsidRPr="00145464" w:rsidRDefault="19BD0311" w:rsidP="19BD031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557"/>
        </w:tabs>
        <w:rPr>
          <w:rFonts w:asciiTheme="minorHAnsi" w:hAnsiTheme="minorHAnsi" w:cs="Arial"/>
          <w:sz w:val="22"/>
          <w:szCs w:val="22"/>
          <w:highlight w:val="yellow"/>
        </w:rPr>
      </w:pPr>
      <w:r w:rsidRPr="19BD0311">
        <w:rPr>
          <w:rFonts w:asciiTheme="minorHAnsi" w:hAnsiTheme="minorHAnsi" w:cs="Arial"/>
          <w:sz w:val="22"/>
          <w:szCs w:val="22"/>
        </w:rPr>
        <w:t xml:space="preserve">Deprivation - to be confirmed </w:t>
      </w:r>
    </w:p>
    <w:p w14:paraId="6E7D04E5" w14:textId="77777777" w:rsidR="00850AF2" w:rsidRPr="00145464" w:rsidRDefault="00850AF2" w:rsidP="003D703B">
      <w:pPr>
        <w:tabs>
          <w:tab w:val="left" w:pos="1557"/>
        </w:tabs>
        <w:rPr>
          <w:rFonts w:asciiTheme="minorHAnsi" w:hAnsiTheme="minorHAnsi" w:cs="Arial"/>
          <w:sz w:val="22"/>
          <w:szCs w:val="22"/>
        </w:rPr>
      </w:pPr>
    </w:p>
    <w:p w14:paraId="6C8591CA" w14:textId="77777777" w:rsidR="002429E6" w:rsidRPr="00145464" w:rsidRDefault="002429E6" w:rsidP="002429E6">
      <w:pPr>
        <w:widowControl w:val="0"/>
        <w:tabs>
          <w:tab w:val="left" w:pos="567"/>
        </w:tabs>
        <w:suppressAutoHyphens/>
        <w:autoSpaceDE w:val="0"/>
        <w:autoSpaceDN w:val="0"/>
        <w:adjustRightInd w:val="0"/>
        <w:jc w:val="both"/>
        <w:rPr>
          <w:rFonts w:asciiTheme="minorHAnsi" w:hAnsiTheme="minorHAnsi" w:cs="Arial"/>
          <w:color w:val="323335"/>
          <w:sz w:val="22"/>
          <w:szCs w:val="22"/>
        </w:rPr>
      </w:pPr>
    </w:p>
    <w:p w14:paraId="3C54807A" w14:textId="77777777" w:rsidR="00ED036E" w:rsidRDefault="00ED036E">
      <w:pPr>
        <w:rPr>
          <w:ins w:id="4" w:author="Nicki Couzens" w:date="2017-07-20T12:18:00Z"/>
          <w:rFonts w:asciiTheme="minorHAnsi" w:hAnsiTheme="minorHAnsi" w:cs="Arial"/>
          <w:color w:val="323335"/>
          <w:sz w:val="22"/>
          <w:szCs w:val="22"/>
        </w:rPr>
      </w:pPr>
      <w:ins w:id="5" w:author="Nicki Couzens" w:date="2017-07-20T12:18:00Z">
        <w:r>
          <w:rPr>
            <w:rFonts w:asciiTheme="minorHAnsi" w:hAnsiTheme="minorHAnsi" w:cs="Arial"/>
            <w:color w:val="323335"/>
            <w:sz w:val="22"/>
            <w:szCs w:val="22"/>
          </w:rPr>
          <w:br w:type="page"/>
        </w:r>
      </w:ins>
    </w:p>
    <w:p w14:paraId="15297F59" w14:textId="40494AB7" w:rsidR="008246F3" w:rsidRPr="00ED036E" w:rsidRDefault="008246F3" w:rsidP="00ED036E">
      <w:pPr>
        <w:rPr>
          <w:rFonts w:asciiTheme="minorHAnsi" w:hAnsiTheme="minorHAnsi"/>
          <w:sz w:val="22"/>
          <w:szCs w:val="22"/>
        </w:rPr>
      </w:pPr>
    </w:p>
    <w:p w14:paraId="5243C995" w14:textId="4ED5A15C" w:rsidR="00B92071" w:rsidRPr="00145464" w:rsidRDefault="19BD0311" w:rsidP="19BD0311">
      <w:pPr>
        <w:pStyle w:val="Body"/>
        <w:numPr>
          <w:ilvl w:val="0"/>
          <w:numId w:val="29"/>
        </w:numPr>
        <w:rPr>
          <w:rFonts w:asciiTheme="minorHAnsi" w:hAnsiTheme="minorHAnsi"/>
          <w:b/>
          <w:bCs/>
          <w:sz w:val="22"/>
          <w:szCs w:val="22"/>
        </w:rPr>
      </w:pPr>
      <w:r w:rsidRPr="19BD0311">
        <w:rPr>
          <w:rFonts w:asciiTheme="minorHAnsi" w:hAnsiTheme="minorHAnsi"/>
          <w:b/>
          <w:bCs/>
          <w:sz w:val="22"/>
          <w:szCs w:val="22"/>
        </w:rPr>
        <w:t>Equality Action Plan 2017-18</w:t>
      </w:r>
    </w:p>
    <w:p w14:paraId="703A8FCB" w14:textId="77777777" w:rsidR="008246F3" w:rsidRDefault="19BD0311" w:rsidP="19BD0311">
      <w:pPr>
        <w:pStyle w:val="Body"/>
        <w:ind w:left="360"/>
        <w:rPr>
          <w:rFonts w:asciiTheme="minorHAnsi" w:hAnsiTheme="minorHAnsi"/>
          <w:b/>
          <w:bCs/>
          <w:sz w:val="22"/>
          <w:szCs w:val="22"/>
        </w:rPr>
      </w:pPr>
      <w:r w:rsidRPr="19BD0311">
        <w:rPr>
          <w:rFonts w:asciiTheme="minorHAnsi" w:hAnsiTheme="minorHAnsi"/>
          <w:b/>
          <w:bCs/>
          <w:sz w:val="22"/>
          <w:szCs w:val="22"/>
        </w:rPr>
        <w:t>CSP Network Board / Staff</w:t>
      </w:r>
    </w:p>
    <w:tbl>
      <w:tblPr>
        <w:tblStyle w:val="TableGrid"/>
        <w:tblW w:w="0" w:type="auto"/>
        <w:tblInd w:w="360" w:type="dxa"/>
        <w:tblLook w:val="04A0" w:firstRow="1" w:lastRow="0" w:firstColumn="1" w:lastColumn="0" w:noHBand="0" w:noVBand="1"/>
      </w:tblPr>
      <w:tblGrid>
        <w:gridCol w:w="3463"/>
        <w:gridCol w:w="2268"/>
        <w:gridCol w:w="2409"/>
        <w:gridCol w:w="1418"/>
        <w:gridCol w:w="1478"/>
        <w:gridCol w:w="1368"/>
        <w:gridCol w:w="1186"/>
      </w:tblGrid>
      <w:tr w:rsidR="00C31759" w14:paraId="254A52C8" w14:textId="77777777" w:rsidTr="19BD0311">
        <w:trPr>
          <w:ins w:id="6" w:author="Nicki Couzens" w:date="2017-07-20T12:20:00Z"/>
        </w:trPr>
        <w:tc>
          <w:tcPr>
            <w:tcW w:w="3463" w:type="dxa"/>
          </w:tcPr>
          <w:p w14:paraId="3D22D18A" w14:textId="13CDF6FB"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7" w:author="Nicki Couzens" w:date="2017-07-20T12:21:00Z">
              <w:r w:rsidRPr="19BD0311">
                <w:rPr>
                  <w:rFonts w:asciiTheme="minorHAnsi" w:hAnsiTheme="minorHAnsi"/>
                  <w:b/>
                  <w:bCs/>
                  <w:sz w:val="22"/>
                  <w:szCs w:val="22"/>
                </w:rPr>
                <w:t>Task</w:t>
              </w:r>
            </w:ins>
          </w:p>
        </w:tc>
        <w:tc>
          <w:tcPr>
            <w:tcW w:w="2268" w:type="dxa"/>
          </w:tcPr>
          <w:p w14:paraId="7BCD6589" w14:textId="5F88B51A"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8" w:author="Nicki Couzens" w:date="2017-07-20T12:21:00Z">
              <w:r w:rsidRPr="19BD0311">
                <w:rPr>
                  <w:rFonts w:asciiTheme="minorHAnsi" w:hAnsiTheme="minorHAnsi"/>
                  <w:b/>
                  <w:bCs/>
                  <w:sz w:val="22"/>
                  <w:szCs w:val="22"/>
                </w:rPr>
                <w:t>Activity</w:t>
              </w:r>
            </w:ins>
          </w:p>
        </w:tc>
        <w:tc>
          <w:tcPr>
            <w:tcW w:w="2409" w:type="dxa"/>
          </w:tcPr>
          <w:p w14:paraId="11BD2F29" w14:textId="1A988FF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9" w:author="Nicki Couzens" w:date="2017-07-20T12:21:00Z">
              <w:r w:rsidRPr="19BD0311">
                <w:rPr>
                  <w:rFonts w:asciiTheme="minorHAnsi" w:hAnsiTheme="minorHAnsi"/>
                  <w:b/>
                  <w:bCs/>
                  <w:sz w:val="22"/>
                  <w:szCs w:val="22"/>
                </w:rPr>
                <w:t>Performance Measure</w:t>
              </w:r>
            </w:ins>
          </w:p>
        </w:tc>
        <w:tc>
          <w:tcPr>
            <w:tcW w:w="1418" w:type="dxa"/>
          </w:tcPr>
          <w:p w14:paraId="21C6EB13" w14:textId="69D7072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0" w:author="Nicki Couzens" w:date="2017-07-20T12:21:00Z">
              <w:r w:rsidRPr="19BD0311">
                <w:rPr>
                  <w:rFonts w:asciiTheme="minorHAnsi" w:hAnsiTheme="minorHAnsi"/>
                  <w:b/>
                  <w:bCs/>
                  <w:sz w:val="22"/>
                  <w:szCs w:val="22"/>
                </w:rPr>
                <w:t>When</w:t>
              </w:r>
            </w:ins>
          </w:p>
        </w:tc>
        <w:tc>
          <w:tcPr>
            <w:tcW w:w="1478" w:type="dxa"/>
          </w:tcPr>
          <w:p w14:paraId="6734EDB3" w14:textId="793A9E56"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1" w:author="Nicki Couzens" w:date="2017-07-20T12:21:00Z">
              <w:r w:rsidRPr="19BD0311">
                <w:rPr>
                  <w:rFonts w:asciiTheme="minorHAnsi" w:hAnsiTheme="minorHAnsi"/>
                  <w:b/>
                  <w:bCs/>
                  <w:sz w:val="22"/>
                  <w:szCs w:val="22"/>
                </w:rPr>
                <w:t>Support</w:t>
              </w:r>
            </w:ins>
          </w:p>
        </w:tc>
        <w:tc>
          <w:tcPr>
            <w:tcW w:w="1368" w:type="dxa"/>
          </w:tcPr>
          <w:p w14:paraId="748FD5E6" w14:textId="58D93F6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2" w:author="Nicki Couzens" w:date="2017-07-20T12:21:00Z">
              <w:r w:rsidRPr="19BD0311">
                <w:rPr>
                  <w:rFonts w:asciiTheme="minorHAnsi" w:hAnsiTheme="minorHAnsi"/>
                  <w:b/>
                  <w:bCs/>
                  <w:sz w:val="22"/>
                  <w:szCs w:val="22"/>
                </w:rPr>
                <w:t>Lead</w:t>
              </w:r>
            </w:ins>
          </w:p>
        </w:tc>
        <w:tc>
          <w:tcPr>
            <w:tcW w:w="1186" w:type="dxa"/>
          </w:tcPr>
          <w:p w14:paraId="4D0DCBA5" w14:textId="21623D7E"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3" w:author="Nicki Couzens" w:date="2017-07-20T12:21:00Z">
              <w:r w:rsidRPr="19BD0311">
                <w:rPr>
                  <w:rFonts w:asciiTheme="minorHAnsi" w:hAnsiTheme="minorHAnsi"/>
                  <w:b/>
                  <w:bCs/>
                  <w:sz w:val="22"/>
                  <w:szCs w:val="22"/>
                </w:rPr>
                <w:t>Resource / progress</w:t>
              </w:r>
            </w:ins>
          </w:p>
        </w:tc>
      </w:tr>
      <w:tr w:rsidR="00C31759" w14:paraId="73B667FC" w14:textId="77777777" w:rsidTr="19BD0311">
        <w:trPr>
          <w:ins w:id="14" w:author="Nicki Couzens" w:date="2017-07-20T12:20:00Z"/>
        </w:trPr>
        <w:tc>
          <w:tcPr>
            <w:tcW w:w="3463" w:type="dxa"/>
          </w:tcPr>
          <w:p w14:paraId="2F569454" w14:textId="36F121CC"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5" w:author="Nicki Couzens" w:date="2017-07-20T12:21:00Z">
              <w:r w:rsidRPr="19BD0311">
                <w:rPr>
                  <w:rFonts w:asciiTheme="minorHAnsi" w:hAnsiTheme="minorHAnsi"/>
                  <w:sz w:val="22"/>
                  <w:szCs w:val="22"/>
                </w:rPr>
                <w:t>Reapply for equality Standard</w:t>
              </w:r>
            </w:ins>
          </w:p>
        </w:tc>
        <w:tc>
          <w:tcPr>
            <w:tcW w:w="2268" w:type="dxa"/>
          </w:tcPr>
          <w:p w14:paraId="278533E8" w14:textId="2F7B52A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6" w:author="Nicki Couzens" w:date="2017-07-20T12:21:00Z">
              <w:r w:rsidRPr="19BD0311">
                <w:rPr>
                  <w:rFonts w:asciiTheme="minorHAnsi" w:hAnsiTheme="minorHAnsi"/>
                  <w:sz w:val="22"/>
                  <w:szCs w:val="22"/>
                </w:rPr>
                <w:t>Ask SE for guidelines, collect information and complete</w:t>
              </w:r>
            </w:ins>
          </w:p>
        </w:tc>
        <w:tc>
          <w:tcPr>
            <w:tcW w:w="2409" w:type="dxa"/>
          </w:tcPr>
          <w:p w14:paraId="3C251982" w14:textId="291E082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7" w:author="Nicki Couzens" w:date="2017-07-20T12:21:00Z">
              <w:r w:rsidRPr="19BD0311">
                <w:rPr>
                  <w:rFonts w:asciiTheme="minorHAnsi" w:hAnsiTheme="minorHAnsi"/>
                  <w:sz w:val="22"/>
                  <w:szCs w:val="22"/>
                </w:rPr>
                <w:t>Regain standard</w:t>
              </w:r>
            </w:ins>
          </w:p>
        </w:tc>
        <w:tc>
          <w:tcPr>
            <w:tcW w:w="1418" w:type="dxa"/>
          </w:tcPr>
          <w:p w14:paraId="76505BFA" w14:textId="002B072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8" w:author="Nicki Couzens" w:date="2017-07-20T12:21:00Z">
              <w:r w:rsidRPr="19BD0311">
                <w:rPr>
                  <w:rFonts w:asciiTheme="minorHAnsi" w:hAnsiTheme="minorHAnsi"/>
                  <w:sz w:val="22"/>
                  <w:szCs w:val="22"/>
                </w:rPr>
                <w:t>Jan 2018</w:t>
              </w:r>
            </w:ins>
          </w:p>
        </w:tc>
        <w:tc>
          <w:tcPr>
            <w:tcW w:w="1478" w:type="dxa"/>
          </w:tcPr>
          <w:p w14:paraId="03E5782A" w14:textId="0DBE0DE1"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19" w:author="Nicki Couzens" w:date="2017-07-20T12:21:00Z">
              <w:r w:rsidRPr="19BD0311">
                <w:rPr>
                  <w:rFonts w:asciiTheme="minorHAnsi" w:hAnsiTheme="minorHAnsi"/>
                  <w:sz w:val="22"/>
                  <w:szCs w:val="22"/>
                </w:rPr>
                <w:t>SE</w:t>
              </w:r>
            </w:ins>
          </w:p>
        </w:tc>
        <w:tc>
          <w:tcPr>
            <w:tcW w:w="1368" w:type="dxa"/>
          </w:tcPr>
          <w:p w14:paraId="153F9DEE" w14:textId="4F2738BF"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0" w:author="Nicki Couzens" w:date="2017-07-20T12:21:00Z">
              <w:r w:rsidRPr="19BD0311">
                <w:rPr>
                  <w:rFonts w:asciiTheme="minorHAnsi" w:hAnsiTheme="minorHAnsi"/>
                  <w:sz w:val="22"/>
                  <w:szCs w:val="22"/>
                </w:rPr>
                <w:t xml:space="preserve">Nicki </w:t>
              </w:r>
            </w:ins>
          </w:p>
        </w:tc>
        <w:tc>
          <w:tcPr>
            <w:tcW w:w="1186" w:type="dxa"/>
          </w:tcPr>
          <w:p w14:paraId="449A6F8E"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21" w:author="Nicki Couzens" w:date="2017-07-20T12:20:00Z"/>
                <w:rFonts w:asciiTheme="minorHAnsi" w:hAnsiTheme="minorHAnsi"/>
                <w:b/>
                <w:sz w:val="22"/>
                <w:szCs w:val="22"/>
              </w:rPr>
            </w:pPr>
          </w:p>
        </w:tc>
      </w:tr>
      <w:tr w:rsidR="00C31759" w14:paraId="06ADF28A" w14:textId="77777777" w:rsidTr="19BD0311">
        <w:trPr>
          <w:ins w:id="22" w:author="Nicki Couzens" w:date="2017-07-20T12:20:00Z"/>
        </w:trPr>
        <w:tc>
          <w:tcPr>
            <w:tcW w:w="3463" w:type="dxa"/>
          </w:tcPr>
          <w:p w14:paraId="37C020BD" w14:textId="60BA08E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3" w:author="Nicki Couzens" w:date="2017-07-20T12:21:00Z">
              <w:r w:rsidRPr="19BD0311">
                <w:rPr>
                  <w:rFonts w:asciiTheme="minorHAnsi" w:hAnsiTheme="minorHAnsi"/>
                  <w:sz w:val="22"/>
                  <w:szCs w:val="22"/>
                </w:rPr>
                <w:t>Monitor make up of board and staff</w:t>
              </w:r>
            </w:ins>
          </w:p>
        </w:tc>
        <w:tc>
          <w:tcPr>
            <w:tcW w:w="2268" w:type="dxa"/>
          </w:tcPr>
          <w:p w14:paraId="60B4C59B" w14:textId="7F71D07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4" w:author="Nicki Couzens" w:date="2017-07-20T12:21:00Z">
              <w:r w:rsidRPr="19BD0311">
                <w:rPr>
                  <w:rFonts w:asciiTheme="minorHAnsi" w:hAnsiTheme="minorHAnsi"/>
                  <w:sz w:val="22"/>
                  <w:szCs w:val="22"/>
                </w:rPr>
                <w:t>All board members and staff to complete equality audit questionnaire, report to CSP Network Board</w:t>
              </w:r>
            </w:ins>
          </w:p>
        </w:tc>
        <w:tc>
          <w:tcPr>
            <w:tcW w:w="2409" w:type="dxa"/>
          </w:tcPr>
          <w:p w14:paraId="120DA813" w14:textId="3389B3C0"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 xml:space="preserve">Questionnaire completed </w:t>
            </w:r>
          </w:p>
        </w:tc>
        <w:tc>
          <w:tcPr>
            <w:tcW w:w="1418" w:type="dxa"/>
          </w:tcPr>
          <w:p w14:paraId="30F58F6F" w14:textId="3ACAAB4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5" w:author="Nicki Couzens" w:date="2017-07-20T12:21:00Z">
              <w:r w:rsidRPr="19BD0311">
                <w:rPr>
                  <w:rFonts w:asciiTheme="minorHAnsi" w:hAnsiTheme="minorHAnsi"/>
                  <w:sz w:val="22"/>
                  <w:szCs w:val="22"/>
                </w:rPr>
                <w:t>Dec 2017</w:t>
              </w:r>
            </w:ins>
          </w:p>
        </w:tc>
        <w:tc>
          <w:tcPr>
            <w:tcW w:w="1478" w:type="dxa"/>
          </w:tcPr>
          <w:p w14:paraId="578C6772" w14:textId="0C190EF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6" w:author="Nicki Couzens" w:date="2017-07-20T12:21:00Z">
              <w:r w:rsidRPr="19BD0311">
                <w:rPr>
                  <w:rFonts w:asciiTheme="minorHAnsi" w:hAnsiTheme="minorHAnsi"/>
                  <w:sz w:val="22"/>
                  <w:szCs w:val="22"/>
                </w:rPr>
                <w:t>From SE to ensure questions match those used for NGB</w:t>
              </w:r>
            </w:ins>
          </w:p>
        </w:tc>
        <w:tc>
          <w:tcPr>
            <w:tcW w:w="1368" w:type="dxa"/>
          </w:tcPr>
          <w:p w14:paraId="40695D40" w14:textId="385F191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7" w:author="Nicki Couzens" w:date="2017-07-20T12:21:00Z">
              <w:r w:rsidRPr="19BD0311">
                <w:rPr>
                  <w:rFonts w:asciiTheme="minorHAnsi" w:hAnsiTheme="minorHAnsi"/>
                  <w:sz w:val="22"/>
                  <w:szCs w:val="22"/>
                </w:rPr>
                <w:t xml:space="preserve">Nicki </w:t>
              </w:r>
            </w:ins>
          </w:p>
        </w:tc>
        <w:tc>
          <w:tcPr>
            <w:tcW w:w="1186" w:type="dxa"/>
          </w:tcPr>
          <w:p w14:paraId="252B3C1D" w14:textId="3351F2D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28" w:author="Nicki Couzens" w:date="2017-07-20T12:21:00Z">
              <w:r w:rsidRPr="19BD0311">
                <w:rPr>
                  <w:rFonts w:asciiTheme="minorHAnsi" w:hAnsiTheme="minorHAnsi"/>
                  <w:sz w:val="22"/>
                  <w:szCs w:val="22"/>
                </w:rPr>
                <w:t>Monitor make up of board and staff</w:t>
              </w:r>
            </w:ins>
          </w:p>
        </w:tc>
      </w:tr>
      <w:tr w:rsidR="00C31759" w14:paraId="7622EABD" w14:textId="77777777" w:rsidTr="19BD0311">
        <w:trPr>
          <w:ins w:id="29" w:author="Nicki Couzens" w:date="2017-07-20T12:20:00Z"/>
        </w:trPr>
        <w:tc>
          <w:tcPr>
            <w:tcW w:w="3463" w:type="dxa"/>
          </w:tcPr>
          <w:p w14:paraId="5A3E4EFB" w14:textId="02DA1C5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0" w:author="Nicki Couzens" w:date="2017-07-20T12:21:00Z">
              <w:r w:rsidRPr="19BD0311">
                <w:rPr>
                  <w:rFonts w:asciiTheme="minorHAnsi" w:hAnsiTheme="minorHAnsi"/>
                  <w:sz w:val="22"/>
                  <w:szCs w:val="22"/>
                </w:rPr>
                <w:t>Identify an equality board champion</w:t>
              </w:r>
            </w:ins>
          </w:p>
        </w:tc>
        <w:tc>
          <w:tcPr>
            <w:tcW w:w="2268" w:type="dxa"/>
          </w:tcPr>
          <w:p w14:paraId="2368CB87" w14:textId="06E442AA"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 xml:space="preserve">Ask for nomination from Board </w:t>
            </w:r>
          </w:p>
        </w:tc>
        <w:tc>
          <w:tcPr>
            <w:tcW w:w="2409" w:type="dxa"/>
          </w:tcPr>
          <w:p w14:paraId="0654B371" w14:textId="4CD8F52C"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r w:rsidRPr="19BD0311">
              <w:rPr>
                <w:rFonts w:asciiTheme="minorHAnsi" w:hAnsiTheme="minorHAnsi"/>
                <w:sz w:val="22"/>
                <w:szCs w:val="22"/>
              </w:rPr>
              <w:t>Champion identified</w:t>
            </w:r>
          </w:p>
        </w:tc>
        <w:tc>
          <w:tcPr>
            <w:tcW w:w="1418" w:type="dxa"/>
          </w:tcPr>
          <w:p w14:paraId="7A74AEC5" w14:textId="0DB00D14"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Jan 2018</w:t>
            </w:r>
          </w:p>
        </w:tc>
        <w:tc>
          <w:tcPr>
            <w:tcW w:w="1478" w:type="dxa"/>
          </w:tcPr>
          <w:p w14:paraId="6961A8A9"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31" w:author="Nicki Couzens" w:date="2017-07-20T12:20:00Z"/>
                <w:rFonts w:asciiTheme="minorHAnsi" w:hAnsiTheme="minorHAnsi"/>
                <w:b/>
                <w:sz w:val="22"/>
                <w:szCs w:val="22"/>
              </w:rPr>
            </w:pPr>
          </w:p>
        </w:tc>
        <w:tc>
          <w:tcPr>
            <w:tcW w:w="1368" w:type="dxa"/>
          </w:tcPr>
          <w:p w14:paraId="62904737" w14:textId="62BE4A4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p>
        </w:tc>
        <w:tc>
          <w:tcPr>
            <w:tcW w:w="1186" w:type="dxa"/>
          </w:tcPr>
          <w:p w14:paraId="5408F16E"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32" w:author="Nicki Couzens" w:date="2017-07-20T12:20:00Z"/>
                <w:rFonts w:asciiTheme="minorHAnsi" w:hAnsiTheme="minorHAnsi"/>
                <w:b/>
                <w:sz w:val="22"/>
                <w:szCs w:val="22"/>
              </w:rPr>
            </w:pPr>
          </w:p>
        </w:tc>
      </w:tr>
      <w:tr w:rsidR="00C31759" w14:paraId="6C1485EB" w14:textId="77777777" w:rsidTr="19BD0311">
        <w:trPr>
          <w:ins w:id="33" w:author="Nicki Couzens" w:date="2017-07-20T12:20:00Z"/>
        </w:trPr>
        <w:tc>
          <w:tcPr>
            <w:tcW w:w="3463" w:type="dxa"/>
          </w:tcPr>
          <w:p w14:paraId="34945670" w14:textId="64BDDC7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4" w:author="Nicki Couzens" w:date="2017-07-20T12:21:00Z">
              <w:r w:rsidRPr="19BD0311">
                <w:rPr>
                  <w:rFonts w:asciiTheme="minorHAnsi" w:hAnsiTheme="minorHAnsi"/>
                  <w:sz w:val="22"/>
                  <w:szCs w:val="22"/>
                </w:rPr>
                <w:t>Identify CSP network staff or CSP directors/ staff to link to target organisations</w:t>
              </w:r>
            </w:ins>
          </w:p>
        </w:tc>
        <w:tc>
          <w:tcPr>
            <w:tcW w:w="2268" w:type="dxa"/>
          </w:tcPr>
          <w:p w14:paraId="39C4D13E" w14:textId="62BF45B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5" w:author="Nicki Couzens" w:date="2017-07-20T12:21:00Z">
              <w:r w:rsidRPr="19BD0311">
                <w:rPr>
                  <w:rFonts w:asciiTheme="minorHAnsi" w:hAnsiTheme="minorHAnsi"/>
                  <w:sz w:val="22"/>
                  <w:szCs w:val="22"/>
                </w:rPr>
                <w:t>Identify individuals to be direct link for specific equality organisations</w:t>
              </w:r>
            </w:ins>
          </w:p>
        </w:tc>
        <w:tc>
          <w:tcPr>
            <w:tcW w:w="2409" w:type="dxa"/>
          </w:tcPr>
          <w:p w14:paraId="4E9C0719" w14:textId="5EE2C68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6" w:author="Nicki Couzens" w:date="2017-07-20T12:21:00Z">
              <w:r w:rsidRPr="19BD0311">
                <w:rPr>
                  <w:rFonts w:asciiTheme="minorHAnsi" w:hAnsiTheme="minorHAnsi"/>
                  <w:sz w:val="22"/>
                  <w:szCs w:val="22"/>
                </w:rPr>
                <w:t>Allocated name individual for each organisation</w:t>
              </w:r>
            </w:ins>
          </w:p>
        </w:tc>
        <w:tc>
          <w:tcPr>
            <w:tcW w:w="1418" w:type="dxa"/>
          </w:tcPr>
          <w:p w14:paraId="52C9202C" w14:textId="3CE6768B"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7" w:author="Nicki Couzens" w:date="2017-07-20T12:21:00Z">
              <w:r w:rsidRPr="19BD0311">
                <w:rPr>
                  <w:rFonts w:asciiTheme="minorHAnsi" w:hAnsiTheme="minorHAnsi"/>
                  <w:sz w:val="22"/>
                  <w:szCs w:val="22"/>
                </w:rPr>
                <w:t>Dec 2017</w:t>
              </w:r>
            </w:ins>
          </w:p>
        </w:tc>
        <w:tc>
          <w:tcPr>
            <w:tcW w:w="1478" w:type="dxa"/>
          </w:tcPr>
          <w:p w14:paraId="08E42CE0"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38" w:author="Nicki Couzens" w:date="2017-07-20T12:20:00Z"/>
                <w:rFonts w:asciiTheme="minorHAnsi" w:hAnsiTheme="minorHAnsi"/>
                <w:b/>
                <w:sz w:val="22"/>
                <w:szCs w:val="22"/>
              </w:rPr>
            </w:pPr>
          </w:p>
        </w:tc>
        <w:tc>
          <w:tcPr>
            <w:tcW w:w="1368" w:type="dxa"/>
          </w:tcPr>
          <w:p w14:paraId="349A4EA3" w14:textId="705E7C0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39" w:author="Nicki Couzens" w:date="2017-07-20T12:21:00Z">
              <w:r w:rsidRPr="19BD0311">
                <w:rPr>
                  <w:rFonts w:asciiTheme="minorHAnsi" w:hAnsiTheme="minorHAnsi"/>
                  <w:sz w:val="22"/>
                  <w:szCs w:val="22"/>
                </w:rPr>
                <w:t xml:space="preserve">Nicki  </w:t>
              </w:r>
            </w:ins>
          </w:p>
        </w:tc>
        <w:tc>
          <w:tcPr>
            <w:tcW w:w="1186" w:type="dxa"/>
          </w:tcPr>
          <w:p w14:paraId="1EC7A513"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40" w:author="Nicki Couzens" w:date="2017-07-20T12:20:00Z"/>
                <w:rFonts w:asciiTheme="minorHAnsi" w:hAnsiTheme="minorHAnsi"/>
                <w:b/>
                <w:sz w:val="22"/>
                <w:szCs w:val="22"/>
              </w:rPr>
            </w:pPr>
          </w:p>
        </w:tc>
      </w:tr>
      <w:tr w:rsidR="00C31759" w14:paraId="5FCECB61" w14:textId="77777777" w:rsidTr="19BD0311">
        <w:trPr>
          <w:ins w:id="41" w:author="Nicki Couzens" w:date="2017-07-20T12:20:00Z"/>
        </w:trPr>
        <w:tc>
          <w:tcPr>
            <w:tcW w:w="3463" w:type="dxa"/>
          </w:tcPr>
          <w:p w14:paraId="6A62752A" w14:textId="217BFE5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42" w:author="Nicki Couzens" w:date="2017-07-20T12:21:00Z">
              <w:r w:rsidRPr="19BD0311">
                <w:rPr>
                  <w:rFonts w:asciiTheme="minorHAnsi" w:hAnsiTheme="minorHAnsi"/>
                  <w:sz w:val="22"/>
                  <w:szCs w:val="22"/>
                </w:rPr>
                <w:t xml:space="preserve">Ensure a pro-active approach to appropriate representation of </w:t>
              </w:r>
              <w:r w:rsidRPr="19BD0311">
                <w:rPr>
                  <w:rFonts w:asciiTheme="minorHAnsi" w:hAnsiTheme="minorHAnsi"/>
                  <w:sz w:val="22"/>
                  <w:szCs w:val="22"/>
                </w:rPr>
                <w:lastRenderedPageBreak/>
                <w:t>board members as part of the Boards modernisation plans</w:t>
              </w:r>
            </w:ins>
          </w:p>
        </w:tc>
        <w:tc>
          <w:tcPr>
            <w:tcW w:w="2268" w:type="dxa"/>
          </w:tcPr>
          <w:p w14:paraId="5E35C291" w14:textId="2CD9331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43" w:author="Nicki Couzens" w:date="2017-07-20T12:21:00Z">
              <w:r w:rsidRPr="19BD0311">
                <w:rPr>
                  <w:rFonts w:asciiTheme="minorHAnsi" w:hAnsiTheme="minorHAnsi"/>
                  <w:sz w:val="22"/>
                  <w:szCs w:val="22"/>
                </w:rPr>
                <w:lastRenderedPageBreak/>
                <w:t xml:space="preserve">Ensure all recruitment processes give CSP Network best chance </w:t>
              </w:r>
              <w:r w:rsidRPr="19BD0311">
                <w:rPr>
                  <w:rFonts w:asciiTheme="minorHAnsi" w:hAnsiTheme="minorHAnsi"/>
                  <w:sz w:val="22"/>
                  <w:szCs w:val="22"/>
                </w:rPr>
                <w:lastRenderedPageBreak/>
                <w:t xml:space="preserve">of achieving gender split and increasing diversity on board.  </w:t>
              </w:r>
            </w:ins>
          </w:p>
        </w:tc>
        <w:tc>
          <w:tcPr>
            <w:tcW w:w="2409" w:type="dxa"/>
          </w:tcPr>
          <w:p w14:paraId="4F762D9C" w14:textId="238A9B6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44" w:author="Nicki Couzens" w:date="2017-07-20T12:21:00Z">
              <w:r w:rsidRPr="19BD0311">
                <w:rPr>
                  <w:rFonts w:asciiTheme="minorHAnsi" w:hAnsiTheme="minorHAnsi"/>
                  <w:sz w:val="22"/>
                  <w:szCs w:val="22"/>
                </w:rPr>
                <w:lastRenderedPageBreak/>
                <w:t xml:space="preserve">30% gender split </w:t>
              </w:r>
            </w:ins>
          </w:p>
        </w:tc>
        <w:tc>
          <w:tcPr>
            <w:tcW w:w="1418" w:type="dxa"/>
          </w:tcPr>
          <w:p w14:paraId="03C099F5" w14:textId="17789D48"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45" w:author="Nicki Couzens" w:date="2017-07-20T12:21:00Z">
              <w:r w:rsidRPr="19BD0311">
                <w:rPr>
                  <w:rFonts w:asciiTheme="minorHAnsi" w:hAnsiTheme="minorHAnsi"/>
                  <w:sz w:val="22"/>
                  <w:szCs w:val="22"/>
                </w:rPr>
                <w:t>ongoing</w:t>
              </w:r>
            </w:ins>
          </w:p>
        </w:tc>
        <w:tc>
          <w:tcPr>
            <w:tcW w:w="1478" w:type="dxa"/>
          </w:tcPr>
          <w:p w14:paraId="0EDF0F25"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46" w:author="Nicki Couzens" w:date="2017-07-20T12:20:00Z"/>
                <w:rFonts w:asciiTheme="minorHAnsi" w:hAnsiTheme="minorHAnsi"/>
                <w:b/>
                <w:sz w:val="22"/>
                <w:szCs w:val="22"/>
              </w:rPr>
            </w:pPr>
          </w:p>
        </w:tc>
        <w:tc>
          <w:tcPr>
            <w:tcW w:w="1368" w:type="dxa"/>
          </w:tcPr>
          <w:p w14:paraId="1E54A854" w14:textId="093684F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47" w:author="Nicki Couzens" w:date="2017-07-20T12:21:00Z">
              <w:r w:rsidRPr="19BD0311">
                <w:rPr>
                  <w:rFonts w:asciiTheme="minorHAnsi" w:hAnsiTheme="minorHAnsi"/>
                  <w:sz w:val="22"/>
                  <w:szCs w:val="22"/>
                </w:rPr>
                <w:t>Lee</w:t>
              </w:r>
            </w:ins>
          </w:p>
        </w:tc>
        <w:tc>
          <w:tcPr>
            <w:tcW w:w="1186" w:type="dxa"/>
          </w:tcPr>
          <w:p w14:paraId="30CA6699"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48" w:author="Nicki Couzens" w:date="2017-07-20T12:20:00Z"/>
                <w:rFonts w:asciiTheme="minorHAnsi" w:hAnsiTheme="minorHAnsi"/>
                <w:b/>
                <w:sz w:val="22"/>
                <w:szCs w:val="22"/>
              </w:rPr>
            </w:pPr>
          </w:p>
        </w:tc>
      </w:tr>
      <w:tr w:rsidR="00C31759" w14:paraId="391DD470" w14:textId="77777777" w:rsidTr="19BD0311">
        <w:trPr>
          <w:ins w:id="49" w:author="Nicki Couzens" w:date="2017-07-20T12:20:00Z"/>
        </w:trPr>
        <w:tc>
          <w:tcPr>
            <w:tcW w:w="3463" w:type="dxa"/>
          </w:tcPr>
          <w:p w14:paraId="1B5D333D" w14:textId="183B3799"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50" w:author="Nicki Couzens" w:date="2017-07-20T12:22:00Z">
              <w:r w:rsidRPr="19BD0311">
                <w:rPr>
                  <w:rFonts w:asciiTheme="minorHAnsi" w:hAnsiTheme="minorHAnsi"/>
                  <w:sz w:val="22"/>
                  <w:szCs w:val="22"/>
                </w:rPr>
                <w:t xml:space="preserve">Ensure procedures are in place to deal with </w:t>
              </w:r>
              <w:r w:rsidRPr="19BD0311">
                <w:rPr>
                  <w:rFonts w:asciiTheme="minorHAnsi" w:hAnsiTheme="minorHAnsi" w:cs="Times New Roman"/>
                  <w:color w:val="auto"/>
                  <w:sz w:val="22"/>
                  <w:szCs w:val="22"/>
                </w:rPr>
                <w:t>complaints of bullying, harassment, victimisation and unlawful discrimination by fellow employees, customers, suppliers, visitors, the public and any others</w:t>
              </w:r>
              <w:r w:rsidRPr="19BD0311">
                <w:rPr>
                  <w:rFonts w:asciiTheme="minorHAnsi" w:hAnsiTheme="minorHAnsi"/>
                  <w:color w:val="auto"/>
                  <w:sz w:val="22"/>
                  <w:szCs w:val="22"/>
                </w:rPr>
                <w:t xml:space="preserve"> during the organisation’s work activities</w:t>
              </w:r>
            </w:ins>
          </w:p>
        </w:tc>
        <w:tc>
          <w:tcPr>
            <w:tcW w:w="2268" w:type="dxa"/>
          </w:tcPr>
          <w:p w14:paraId="32D0A593"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51" w:author="Nicki Couzens" w:date="2017-07-20T12:22:00Z">
              <w:r w:rsidRPr="19BD0311">
                <w:rPr>
                  <w:rFonts w:asciiTheme="minorHAnsi" w:hAnsiTheme="minorHAnsi"/>
                  <w:sz w:val="22"/>
                  <w:szCs w:val="22"/>
                </w:rPr>
                <w:t xml:space="preserve">Write and inform staff of relevant policies and procedures. </w:t>
              </w:r>
            </w:ins>
          </w:p>
          <w:p w14:paraId="61836D52" w14:textId="096CCCB3"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52" w:author="Nicki Couzens" w:date="2017-07-20T12:22:00Z">
              <w:r w:rsidRPr="19BD0311">
                <w:rPr>
                  <w:rFonts w:asciiTheme="minorHAnsi" w:hAnsiTheme="minorHAnsi"/>
                  <w:sz w:val="22"/>
                  <w:szCs w:val="22"/>
                </w:rPr>
                <w:t>Provide appropriate training where relevant</w:t>
              </w:r>
            </w:ins>
          </w:p>
        </w:tc>
        <w:tc>
          <w:tcPr>
            <w:tcW w:w="2409" w:type="dxa"/>
          </w:tcPr>
          <w:p w14:paraId="0A05CB8B"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53" w:author="Nicki Couzens" w:date="2017-07-20T12:20:00Z"/>
                <w:rFonts w:asciiTheme="minorHAnsi" w:hAnsiTheme="minorHAnsi"/>
                <w:b/>
                <w:sz w:val="22"/>
                <w:szCs w:val="22"/>
              </w:rPr>
            </w:pPr>
          </w:p>
        </w:tc>
        <w:tc>
          <w:tcPr>
            <w:tcW w:w="1418" w:type="dxa"/>
          </w:tcPr>
          <w:p w14:paraId="1B5E446D"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54" w:author="Nicki Couzens" w:date="2017-07-20T12:20:00Z"/>
                <w:rFonts w:asciiTheme="minorHAnsi" w:hAnsiTheme="minorHAnsi"/>
                <w:b/>
                <w:sz w:val="22"/>
                <w:szCs w:val="22"/>
              </w:rPr>
            </w:pPr>
          </w:p>
        </w:tc>
        <w:tc>
          <w:tcPr>
            <w:tcW w:w="1478" w:type="dxa"/>
          </w:tcPr>
          <w:p w14:paraId="0A73D488" w14:textId="2DF5AFC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55" w:author="Nicki Couzens" w:date="2017-07-20T12:22:00Z">
              <w:r w:rsidRPr="19BD0311">
                <w:rPr>
                  <w:rFonts w:asciiTheme="minorHAnsi" w:hAnsiTheme="minorHAnsi"/>
                  <w:sz w:val="22"/>
                  <w:szCs w:val="22"/>
                </w:rPr>
                <w:t>HR sub committee</w:t>
              </w:r>
            </w:ins>
          </w:p>
        </w:tc>
        <w:tc>
          <w:tcPr>
            <w:tcW w:w="1368" w:type="dxa"/>
          </w:tcPr>
          <w:p w14:paraId="18AD0B19" w14:textId="4564C9A5"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56" w:author="Nicki Couzens" w:date="2017-07-20T12:22:00Z">
              <w:r w:rsidRPr="19BD0311">
                <w:rPr>
                  <w:rFonts w:asciiTheme="minorHAnsi" w:hAnsiTheme="minorHAnsi"/>
                  <w:sz w:val="22"/>
                  <w:szCs w:val="22"/>
                </w:rPr>
                <w:t>Adrian</w:t>
              </w:r>
            </w:ins>
          </w:p>
        </w:tc>
        <w:tc>
          <w:tcPr>
            <w:tcW w:w="1186" w:type="dxa"/>
          </w:tcPr>
          <w:p w14:paraId="418F7F92"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57" w:author="Nicki Couzens" w:date="2017-07-20T12:20:00Z"/>
                <w:rFonts w:asciiTheme="minorHAnsi" w:hAnsiTheme="minorHAnsi"/>
                <w:b/>
                <w:sz w:val="22"/>
                <w:szCs w:val="22"/>
              </w:rPr>
            </w:pPr>
          </w:p>
        </w:tc>
      </w:tr>
      <w:tr w:rsidR="00C31759" w14:paraId="718BEC46" w14:textId="77777777" w:rsidTr="19BD0311">
        <w:trPr>
          <w:ins w:id="58" w:author="Nicki Couzens" w:date="2017-07-20T12:20:00Z"/>
        </w:trPr>
        <w:tc>
          <w:tcPr>
            <w:tcW w:w="3463" w:type="dxa"/>
          </w:tcPr>
          <w:p w14:paraId="486BA2B4" w14:textId="107C64E0"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bCs/>
                <w:sz w:val="22"/>
                <w:szCs w:val="22"/>
              </w:rPr>
            </w:pPr>
            <w:ins w:id="59" w:author="Nicki Couzens" w:date="2017-07-20T12:22:00Z">
              <w:r w:rsidRPr="19BD0311">
                <w:rPr>
                  <w:rFonts w:asciiTheme="minorHAnsi" w:hAnsiTheme="minorHAnsi"/>
                  <w:sz w:val="22"/>
                  <w:szCs w:val="22"/>
                </w:rPr>
                <w:t>Publish the equality statement on our website and provide a link to the action plan</w:t>
              </w:r>
            </w:ins>
          </w:p>
        </w:tc>
        <w:tc>
          <w:tcPr>
            <w:tcW w:w="2268" w:type="dxa"/>
          </w:tcPr>
          <w:p w14:paraId="644DC14F"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60" w:author="Nicki Couzens" w:date="2017-07-20T12:20:00Z"/>
                <w:rFonts w:asciiTheme="minorHAnsi" w:hAnsiTheme="minorHAnsi"/>
                <w:b/>
                <w:sz w:val="22"/>
                <w:szCs w:val="22"/>
              </w:rPr>
            </w:pPr>
          </w:p>
        </w:tc>
        <w:tc>
          <w:tcPr>
            <w:tcW w:w="2409" w:type="dxa"/>
          </w:tcPr>
          <w:p w14:paraId="15FDDF73" w14:textId="00C60856"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Statement on website with link to action plan</w:t>
            </w:r>
          </w:p>
        </w:tc>
        <w:tc>
          <w:tcPr>
            <w:tcW w:w="1418" w:type="dxa"/>
          </w:tcPr>
          <w:p w14:paraId="4771F9E5" w14:textId="4AD1BBF1"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Oct 17</w:t>
            </w:r>
          </w:p>
        </w:tc>
        <w:tc>
          <w:tcPr>
            <w:tcW w:w="1478" w:type="dxa"/>
          </w:tcPr>
          <w:p w14:paraId="7A8CAC17" w14:textId="7A7EB365" w:rsidR="00C31759" w:rsidRPr="00F95187"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61" w:author="Nicki Couzens" w:date="2017-07-20T12:20:00Z"/>
                <w:rFonts w:asciiTheme="minorHAnsi" w:hAnsiTheme="minorHAnsi"/>
                <w:bCs/>
                <w:sz w:val="22"/>
                <w:szCs w:val="22"/>
              </w:rPr>
            </w:pPr>
          </w:p>
        </w:tc>
        <w:tc>
          <w:tcPr>
            <w:tcW w:w="1368" w:type="dxa"/>
          </w:tcPr>
          <w:p w14:paraId="01B2EFC3" w14:textId="2B9F846B" w:rsidR="00C31759" w:rsidRP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19BD0311">
              <w:rPr>
                <w:rFonts w:asciiTheme="minorHAnsi" w:hAnsiTheme="minorHAnsi"/>
                <w:sz w:val="22"/>
                <w:szCs w:val="22"/>
              </w:rPr>
              <w:t>Nicki</w:t>
            </w:r>
          </w:p>
        </w:tc>
        <w:tc>
          <w:tcPr>
            <w:tcW w:w="1186" w:type="dxa"/>
          </w:tcPr>
          <w:p w14:paraId="48A4B3A0" w14:textId="77777777" w:rsidR="00C31759" w:rsidRDefault="00C31759" w:rsidP="008246F3">
            <w:pPr>
              <w:pStyle w:val="Body"/>
              <w:pBdr>
                <w:top w:val="none" w:sz="0" w:space="0" w:color="auto"/>
                <w:left w:val="none" w:sz="0" w:space="0" w:color="auto"/>
                <w:bottom w:val="none" w:sz="0" w:space="0" w:color="auto"/>
                <w:right w:val="none" w:sz="0" w:space="0" w:color="auto"/>
                <w:between w:val="none" w:sz="0" w:space="0" w:color="auto"/>
                <w:bar w:val="none" w:sz="0" w:color="auto"/>
              </w:pBdr>
              <w:rPr>
                <w:ins w:id="62" w:author="Nicki Couzens" w:date="2017-07-20T12:20:00Z"/>
                <w:rFonts w:asciiTheme="minorHAnsi" w:hAnsiTheme="minorHAnsi"/>
                <w:b/>
                <w:sz w:val="22"/>
                <w:szCs w:val="22"/>
              </w:rPr>
            </w:pPr>
          </w:p>
        </w:tc>
      </w:tr>
    </w:tbl>
    <w:p w14:paraId="381AACE4" w14:textId="77777777" w:rsidR="00C31759" w:rsidRPr="00145464" w:rsidRDefault="00C31759" w:rsidP="008246F3">
      <w:pPr>
        <w:pStyle w:val="Body"/>
        <w:ind w:left="360"/>
        <w:rPr>
          <w:rFonts w:asciiTheme="minorHAnsi" w:hAnsiTheme="minorHAnsi"/>
          <w:b/>
          <w:sz w:val="22"/>
          <w:szCs w:val="22"/>
        </w:rPr>
      </w:pPr>
    </w:p>
    <w:tbl>
      <w:tblPr>
        <w:tblStyle w:val="TableGrid"/>
        <w:tblW w:w="15452" w:type="dxa"/>
        <w:tblInd w:w="-856" w:type="dxa"/>
        <w:tblLook w:val="04A0" w:firstRow="1" w:lastRow="0" w:firstColumn="1" w:lastColumn="0" w:noHBand="0" w:noVBand="1"/>
      </w:tblPr>
      <w:tblGrid>
        <w:gridCol w:w="4225"/>
        <w:gridCol w:w="3402"/>
        <w:gridCol w:w="1842"/>
        <w:gridCol w:w="1276"/>
        <w:gridCol w:w="2126"/>
        <w:gridCol w:w="1290"/>
        <w:gridCol w:w="1291"/>
      </w:tblGrid>
      <w:tr w:rsidR="00A540BB" w:rsidRPr="00145464" w:rsidDel="00C31759" w14:paraId="54F46499" w14:textId="4DFC50CF" w:rsidTr="00A540BB">
        <w:trPr>
          <w:tblHeader/>
          <w:del w:id="63" w:author="Nicki Couzens" w:date="2017-07-20T12:23:00Z"/>
        </w:trPr>
        <w:tc>
          <w:tcPr>
            <w:tcW w:w="4225" w:type="dxa"/>
          </w:tcPr>
          <w:p w14:paraId="0D994388" w14:textId="0F36922F"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64" w:author="Nicki Couzens" w:date="2017-07-20T12:23:00Z"/>
                <w:rFonts w:asciiTheme="minorHAnsi" w:hAnsiTheme="minorHAnsi"/>
                <w:b/>
                <w:sz w:val="22"/>
                <w:szCs w:val="22"/>
              </w:rPr>
            </w:pPr>
            <w:del w:id="65" w:author="Nicki Couzens" w:date="2017-07-20T12:23:00Z">
              <w:r w:rsidRPr="00145464" w:rsidDel="00C31759">
                <w:rPr>
                  <w:rFonts w:asciiTheme="minorHAnsi" w:hAnsiTheme="minorHAnsi"/>
                  <w:b/>
                  <w:sz w:val="22"/>
                  <w:szCs w:val="22"/>
                </w:rPr>
                <w:delText>Task</w:delText>
              </w:r>
            </w:del>
          </w:p>
        </w:tc>
        <w:tc>
          <w:tcPr>
            <w:tcW w:w="3402" w:type="dxa"/>
          </w:tcPr>
          <w:p w14:paraId="4BC0692F" w14:textId="3B92E061"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66" w:author="Nicki Couzens" w:date="2017-07-20T12:23:00Z"/>
                <w:rFonts w:asciiTheme="minorHAnsi" w:hAnsiTheme="minorHAnsi"/>
                <w:b/>
                <w:sz w:val="22"/>
                <w:szCs w:val="22"/>
              </w:rPr>
            </w:pPr>
            <w:del w:id="67" w:author="Nicki Couzens" w:date="2017-07-20T12:23:00Z">
              <w:r w:rsidRPr="00145464" w:rsidDel="00C31759">
                <w:rPr>
                  <w:rFonts w:asciiTheme="minorHAnsi" w:hAnsiTheme="minorHAnsi"/>
                  <w:b/>
                  <w:sz w:val="22"/>
                  <w:szCs w:val="22"/>
                </w:rPr>
                <w:delText>Activity</w:delText>
              </w:r>
            </w:del>
          </w:p>
        </w:tc>
        <w:tc>
          <w:tcPr>
            <w:tcW w:w="1842" w:type="dxa"/>
          </w:tcPr>
          <w:p w14:paraId="2F90136E" w14:textId="0CB6B1C6"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68" w:author="Nicki Couzens" w:date="2017-07-20T12:23:00Z"/>
                <w:rFonts w:asciiTheme="minorHAnsi" w:hAnsiTheme="minorHAnsi"/>
                <w:b/>
                <w:sz w:val="22"/>
                <w:szCs w:val="22"/>
              </w:rPr>
            </w:pPr>
            <w:del w:id="69" w:author="Nicki Couzens" w:date="2017-07-20T12:23:00Z">
              <w:r w:rsidRPr="00145464" w:rsidDel="00C31759">
                <w:rPr>
                  <w:rFonts w:asciiTheme="minorHAnsi" w:hAnsiTheme="minorHAnsi"/>
                  <w:b/>
                  <w:sz w:val="22"/>
                  <w:szCs w:val="22"/>
                </w:rPr>
                <w:delText>Performance Measure</w:delText>
              </w:r>
            </w:del>
          </w:p>
        </w:tc>
        <w:tc>
          <w:tcPr>
            <w:tcW w:w="1276" w:type="dxa"/>
          </w:tcPr>
          <w:p w14:paraId="45463741" w14:textId="57CEA5D0"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70" w:author="Nicki Couzens" w:date="2017-07-20T12:23:00Z"/>
                <w:rFonts w:asciiTheme="minorHAnsi" w:hAnsiTheme="minorHAnsi"/>
                <w:b/>
                <w:sz w:val="22"/>
                <w:szCs w:val="22"/>
              </w:rPr>
            </w:pPr>
            <w:del w:id="71" w:author="Nicki Couzens" w:date="2017-07-20T12:23:00Z">
              <w:r w:rsidRPr="00145464" w:rsidDel="00C31759">
                <w:rPr>
                  <w:rFonts w:asciiTheme="minorHAnsi" w:hAnsiTheme="minorHAnsi"/>
                  <w:b/>
                  <w:sz w:val="22"/>
                  <w:szCs w:val="22"/>
                </w:rPr>
                <w:delText>When</w:delText>
              </w:r>
            </w:del>
          </w:p>
        </w:tc>
        <w:tc>
          <w:tcPr>
            <w:tcW w:w="2126" w:type="dxa"/>
          </w:tcPr>
          <w:p w14:paraId="31C29FB7" w14:textId="2DBBEED6"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72" w:author="Nicki Couzens" w:date="2017-07-20T12:23:00Z"/>
                <w:rFonts w:asciiTheme="minorHAnsi" w:hAnsiTheme="minorHAnsi"/>
                <w:b/>
                <w:sz w:val="22"/>
                <w:szCs w:val="22"/>
              </w:rPr>
            </w:pPr>
            <w:del w:id="73" w:author="Nicki Couzens" w:date="2017-07-20T12:23:00Z">
              <w:r w:rsidRPr="00145464" w:rsidDel="00C31759">
                <w:rPr>
                  <w:rFonts w:asciiTheme="minorHAnsi" w:hAnsiTheme="minorHAnsi"/>
                  <w:b/>
                  <w:sz w:val="22"/>
                  <w:szCs w:val="22"/>
                </w:rPr>
                <w:delText>Support</w:delText>
              </w:r>
            </w:del>
          </w:p>
        </w:tc>
        <w:tc>
          <w:tcPr>
            <w:tcW w:w="1290" w:type="dxa"/>
          </w:tcPr>
          <w:p w14:paraId="3DEDADB8" w14:textId="1DC64C27"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74" w:author="Nicki Couzens" w:date="2017-07-20T12:23:00Z"/>
                <w:rFonts w:asciiTheme="minorHAnsi" w:hAnsiTheme="minorHAnsi"/>
                <w:b/>
                <w:sz w:val="22"/>
                <w:szCs w:val="22"/>
              </w:rPr>
            </w:pPr>
            <w:del w:id="75" w:author="Nicki Couzens" w:date="2017-07-20T12:23:00Z">
              <w:r w:rsidRPr="00145464" w:rsidDel="00C31759">
                <w:rPr>
                  <w:rFonts w:asciiTheme="minorHAnsi" w:hAnsiTheme="minorHAnsi"/>
                  <w:b/>
                  <w:sz w:val="22"/>
                  <w:szCs w:val="22"/>
                </w:rPr>
                <w:delText>Lead</w:delText>
              </w:r>
            </w:del>
          </w:p>
        </w:tc>
        <w:tc>
          <w:tcPr>
            <w:tcW w:w="1291" w:type="dxa"/>
          </w:tcPr>
          <w:p w14:paraId="127606ED" w14:textId="21D6F185"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76" w:author="Nicki Couzens" w:date="2017-07-20T12:23:00Z"/>
                <w:rFonts w:asciiTheme="minorHAnsi" w:hAnsiTheme="minorHAnsi"/>
                <w:b/>
                <w:sz w:val="22"/>
                <w:szCs w:val="22"/>
              </w:rPr>
            </w:pPr>
            <w:del w:id="77" w:author="Nicki Couzens" w:date="2017-07-20T12:23:00Z">
              <w:r w:rsidRPr="00145464" w:rsidDel="00C31759">
                <w:rPr>
                  <w:rFonts w:asciiTheme="minorHAnsi" w:hAnsiTheme="minorHAnsi"/>
                  <w:b/>
                  <w:sz w:val="22"/>
                  <w:szCs w:val="22"/>
                </w:rPr>
                <w:delText>Resource</w:delText>
              </w:r>
              <w:r w:rsidR="00976C94" w:rsidRPr="00145464" w:rsidDel="00C31759">
                <w:rPr>
                  <w:rFonts w:asciiTheme="minorHAnsi" w:hAnsiTheme="minorHAnsi"/>
                  <w:b/>
                  <w:sz w:val="22"/>
                  <w:szCs w:val="22"/>
                </w:rPr>
                <w:delText xml:space="preserve"> / progress</w:delText>
              </w:r>
            </w:del>
          </w:p>
        </w:tc>
      </w:tr>
      <w:tr w:rsidR="00A540BB" w:rsidRPr="00145464" w:rsidDel="00C31759" w14:paraId="369E3DC9" w14:textId="3D6C32DF" w:rsidTr="00A540BB">
        <w:trPr>
          <w:tblHeader/>
          <w:del w:id="78" w:author="Nicki Couzens" w:date="2017-07-20T12:23:00Z"/>
        </w:trPr>
        <w:tc>
          <w:tcPr>
            <w:tcW w:w="4225" w:type="dxa"/>
          </w:tcPr>
          <w:p w14:paraId="4343F068" w14:textId="4F4FF99F" w:rsidR="002371DC" w:rsidRPr="00145464" w:rsidDel="00C31759" w:rsidRDefault="002371D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79" w:author="Nicki Couzens" w:date="2017-07-20T12:23:00Z"/>
                <w:rFonts w:asciiTheme="minorHAnsi" w:hAnsiTheme="minorHAnsi"/>
                <w:sz w:val="22"/>
                <w:szCs w:val="22"/>
              </w:rPr>
            </w:pPr>
            <w:commentRangeStart w:id="80"/>
            <w:del w:id="81" w:author="Nicki Couzens" w:date="2017-07-20T12:23:00Z">
              <w:r w:rsidRPr="00145464" w:rsidDel="00C31759">
                <w:rPr>
                  <w:rFonts w:asciiTheme="minorHAnsi" w:hAnsiTheme="minorHAnsi"/>
                  <w:sz w:val="22"/>
                  <w:szCs w:val="22"/>
                </w:rPr>
                <w:delText>Reapply for equality Standard</w:delText>
              </w:r>
              <w:commentRangeEnd w:id="80"/>
              <w:r w:rsidR="005E182A" w:rsidDel="00C31759">
                <w:rPr>
                  <w:rStyle w:val="CommentReference"/>
                  <w:rFonts w:ascii="Times New Roman" w:hAnsi="Times New Roman" w:cs="Times New Roman"/>
                  <w:color w:val="auto"/>
                  <w:lang w:val="en-US" w:eastAsia="en-US"/>
                </w:rPr>
                <w:commentReference w:id="80"/>
              </w:r>
            </w:del>
          </w:p>
        </w:tc>
        <w:tc>
          <w:tcPr>
            <w:tcW w:w="3402" w:type="dxa"/>
          </w:tcPr>
          <w:p w14:paraId="206A9761" w14:textId="4F720DCF" w:rsidR="00A540BB" w:rsidRPr="00145464" w:rsidDel="00C31759" w:rsidRDefault="002371DC" w:rsidP="00A540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82" w:author="Nicki Couzens" w:date="2017-07-20T12:23:00Z"/>
                <w:rFonts w:asciiTheme="minorHAnsi" w:hAnsiTheme="minorHAnsi"/>
                <w:sz w:val="22"/>
                <w:szCs w:val="22"/>
              </w:rPr>
            </w:pPr>
            <w:del w:id="83" w:author="Nicki Couzens" w:date="2017-07-20T12:23:00Z">
              <w:r w:rsidRPr="00145464" w:rsidDel="00C31759">
                <w:rPr>
                  <w:rFonts w:asciiTheme="minorHAnsi" w:hAnsiTheme="minorHAnsi"/>
                  <w:sz w:val="22"/>
                  <w:szCs w:val="22"/>
                </w:rPr>
                <w:delText>Ask SE for guidelines</w:delText>
              </w:r>
              <w:r w:rsidR="003D703B" w:rsidDel="00C31759">
                <w:rPr>
                  <w:rFonts w:asciiTheme="minorHAnsi" w:hAnsiTheme="minorHAnsi"/>
                  <w:sz w:val="22"/>
                  <w:szCs w:val="22"/>
                </w:rPr>
                <w:delText>, c</w:delText>
              </w:r>
              <w:r w:rsidRPr="00145464" w:rsidDel="00C31759">
                <w:rPr>
                  <w:rFonts w:asciiTheme="minorHAnsi" w:hAnsiTheme="minorHAnsi"/>
                  <w:sz w:val="22"/>
                  <w:szCs w:val="22"/>
                </w:rPr>
                <w:delText>ollect information and complete</w:delText>
              </w:r>
            </w:del>
          </w:p>
        </w:tc>
        <w:tc>
          <w:tcPr>
            <w:tcW w:w="1842" w:type="dxa"/>
          </w:tcPr>
          <w:p w14:paraId="343E36A9" w14:textId="658891C8" w:rsidR="002371DC" w:rsidRPr="00145464" w:rsidDel="00C31759" w:rsidRDefault="002371D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84" w:author="Nicki Couzens" w:date="2017-07-20T12:23:00Z"/>
                <w:rFonts w:asciiTheme="minorHAnsi" w:hAnsiTheme="minorHAnsi"/>
                <w:sz w:val="22"/>
                <w:szCs w:val="22"/>
              </w:rPr>
            </w:pPr>
            <w:del w:id="85" w:author="Nicki Couzens" w:date="2017-07-20T12:23:00Z">
              <w:r w:rsidRPr="00145464" w:rsidDel="00C31759">
                <w:rPr>
                  <w:rFonts w:asciiTheme="minorHAnsi" w:hAnsiTheme="minorHAnsi"/>
                  <w:sz w:val="22"/>
                  <w:szCs w:val="22"/>
                </w:rPr>
                <w:delText>Regain standard</w:delText>
              </w:r>
            </w:del>
          </w:p>
        </w:tc>
        <w:tc>
          <w:tcPr>
            <w:tcW w:w="1276" w:type="dxa"/>
          </w:tcPr>
          <w:p w14:paraId="51C3C3BD" w14:textId="0FD054EC" w:rsidR="002371DC" w:rsidRPr="00145464" w:rsidDel="00C31759" w:rsidRDefault="007E3248"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86" w:author="Nicki Couzens" w:date="2017-07-20T12:23:00Z"/>
                <w:rFonts w:asciiTheme="minorHAnsi" w:hAnsiTheme="minorHAnsi"/>
                <w:sz w:val="22"/>
                <w:szCs w:val="22"/>
              </w:rPr>
            </w:pPr>
            <w:del w:id="87" w:author="Nicki Couzens" w:date="2017-07-20T12:23:00Z">
              <w:r w:rsidDel="00C31759">
                <w:rPr>
                  <w:rFonts w:asciiTheme="minorHAnsi" w:hAnsiTheme="minorHAnsi"/>
                  <w:sz w:val="22"/>
                  <w:szCs w:val="22"/>
                </w:rPr>
                <w:delText>Jan 2018</w:delText>
              </w:r>
            </w:del>
          </w:p>
        </w:tc>
        <w:tc>
          <w:tcPr>
            <w:tcW w:w="2126" w:type="dxa"/>
          </w:tcPr>
          <w:p w14:paraId="5E391B66" w14:textId="4656A5EB" w:rsidR="002371DC" w:rsidRPr="00145464" w:rsidDel="00C31759" w:rsidRDefault="002371D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88" w:author="Nicki Couzens" w:date="2017-07-20T12:23:00Z"/>
                <w:rFonts w:asciiTheme="minorHAnsi" w:hAnsiTheme="minorHAnsi"/>
                <w:sz w:val="22"/>
                <w:szCs w:val="22"/>
              </w:rPr>
            </w:pPr>
            <w:del w:id="89" w:author="Nicki Couzens" w:date="2017-07-20T12:23:00Z">
              <w:r w:rsidRPr="00145464" w:rsidDel="00C31759">
                <w:rPr>
                  <w:rFonts w:asciiTheme="minorHAnsi" w:hAnsiTheme="minorHAnsi"/>
                  <w:sz w:val="22"/>
                  <w:szCs w:val="22"/>
                </w:rPr>
                <w:delText>SE</w:delText>
              </w:r>
            </w:del>
          </w:p>
        </w:tc>
        <w:tc>
          <w:tcPr>
            <w:tcW w:w="1290" w:type="dxa"/>
          </w:tcPr>
          <w:p w14:paraId="4FDD0DEB" w14:textId="05280D74" w:rsidR="002371DC" w:rsidRPr="00145464" w:rsidDel="00C31759" w:rsidRDefault="002371D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0" w:author="Nicki Couzens" w:date="2017-07-20T12:23:00Z"/>
                <w:rFonts w:asciiTheme="minorHAnsi" w:hAnsiTheme="minorHAnsi"/>
                <w:sz w:val="22"/>
                <w:szCs w:val="22"/>
              </w:rPr>
            </w:pPr>
            <w:del w:id="91" w:author="Nicki Couzens" w:date="2017-07-20T12:23:00Z">
              <w:r w:rsidRPr="00145464" w:rsidDel="00C31759">
                <w:rPr>
                  <w:rFonts w:asciiTheme="minorHAnsi" w:hAnsiTheme="minorHAnsi"/>
                  <w:sz w:val="22"/>
                  <w:szCs w:val="22"/>
                </w:rPr>
                <w:delText xml:space="preserve">Nicki </w:delText>
              </w:r>
            </w:del>
          </w:p>
        </w:tc>
        <w:tc>
          <w:tcPr>
            <w:tcW w:w="1291" w:type="dxa"/>
          </w:tcPr>
          <w:p w14:paraId="6E6BBF7E" w14:textId="6C98CFE3" w:rsidR="002371DC" w:rsidRPr="00145464" w:rsidDel="00C31759" w:rsidRDefault="002371D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2" w:author="Nicki Couzens" w:date="2017-07-20T12:23:00Z"/>
                <w:rFonts w:asciiTheme="minorHAnsi" w:hAnsiTheme="minorHAnsi"/>
                <w:b/>
                <w:sz w:val="22"/>
                <w:szCs w:val="22"/>
              </w:rPr>
            </w:pPr>
          </w:p>
        </w:tc>
      </w:tr>
      <w:tr w:rsidR="00A540BB" w:rsidRPr="00145464" w:rsidDel="00C31759" w14:paraId="1EF6B958" w14:textId="4A16508E" w:rsidTr="00A540BB">
        <w:trPr>
          <w:trHeight w:val="1136"/>
          <w:del w:id="93" w:author="Nicki Couzens" w:date="2017-07-20T12:23:00Z"/>
        </w:trPr>
        <w:tc>
          <w:tcPr>
            <w:tcW w:w="4225" w:type="dxa"/>
          </w:tcPr>
          <w:p w14:paraId="06CF73B8" w14:textId="7E0FC6A1" w:rsidR="006E3314" w:rsidRPr="00145464" w:rsidDel="00C31759" w:rsidRDefault="00A540BB" w:rsidP="00A540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4" w:author="Nicki Couzens" w:date="2017-07-20T12:23:00Z"/>
                <w:rFonts w:asciiTheme="minorHAnsi" w:hAnsiTheme="minorHAnsi"/>
                <w:sz w:val="22"/>
                <w:szCs w:val="22"/>
              </w:rPr>
            </w:pPr>
            <w:del w:id="95" w:author="Nicki Couzens" w:date="2017-07-20T12:23:00Z">
              <w:r w:rsidDel="00C31759">
                <w:rPr>
                  <w:rFonts w:asciiTheme="minorHAnsi" w:hAnsiTheme="minorHAnsi"/>
                  <w:sz w:val="22"/>
                  <w:szCs w:val="22"/>
                </w:rPr>
                <w:delText xml:space="preserve">Monitor make up of </w:delText>
              </w:r>
              <w:r w:rsidR="00097ECB" w:rsidDel="00C31759">
                <w:rPr>
                  <w:rFonts w:asciiTheme="minorHAnsi" w:hAnsiTheme="minorHAnsi"/>
                  <w:sz w:val="22"/>
                  <w:szCs w:val="22"/>
                </w:rPr>
                <w:delText>board and staff</w:delText>
              </w:r>
            </w:del>
          </w:p>
        </w:tc>
        <w:tc>
          <w:tcPr>
            <w:tcW w:w="3402" w:type="dxa"/>
          </w:tcPr>
          <w:p w14:paraId="5F96FCD5" w14:textId="2300AF97"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6" w:author="Nicki Couzens" w:date="2017-07-20T12:23:00Z"/>
                <w:rFonts w:asciiTheme="minorHAnsi" w:hAnsiTheme="minorHAnsi"/>
                <w:sz w:val="22"/>
                <w:szCs w:val="22"/>
              </w:rPr>
            </w:pPr>
            <w:del w:id="97" w:author="Nicki Couzens" w:date="2017-07-20T12:23:00Z">
              <w:r w:rsidRPr="00145464" w:rsidDel="00C31759">
                <w:rPr>
                  <w:rFonts w:asciiTheme="minorHAnsi" w:hAnsiTheme="minorHAnsi"/>
                  <w:sz w:val="22"/>
                  <w:szCs w:val="22"/>
                </w:rPr>
                <w:delText xml:space="preserve">All board </w:delText>
              </w:r>
              <w:r w:rsidR="003D703B" w:rsidRPr="00145464" w:rsidDel="00C31759">
                <w:rPr>
                  <w:rFonts w:asciiTheme="minorHAnsi" w:hAnsiTheme="minorHAnsi"/>
                  <w:sz w:val="22"/>
                  <w:szCs w:val="22"/>
                </w:rPr>
                <w:delText xml:space="preserve">members </w:delText>
              </w:r>
              <w:r w:rsidR="00097ECB" w:rsidDel="00C31759">
                <w:rPr>
                  <w:rFonts w:asciiTheme="minorHAnsi" w:hAnsiTheme="minorHAnsi"/>
                  <w:sz w:val="22"/>
                  <w:szCs w:val="22"/>
                </w:rPr>
                <w:delText xml:space="preserve"> and staff </w:delText>
              </w:r>
              <w:r w:rsidRPr="00145464" w:rsidDel="00C31759">
                <w:rPr>
                  <w:rFonts w:asciiTheme="minorHAnsi" w:hAnsiTheme="minorHAnsi"/>
                  <w:sz w:val="22"/>
                  <w:szCs w:val="22"/>
                </w:rPr>
                <w:delText xml:space="preserve">to complete </w:delText>
              </w:r>
              <w:r w:rsidR="00A540BB" w:rsidDel="00C31759">
                <w:rPr>
                  <w:rFonts w:asciiTheme="minorHAnsi" w:hAnsiTheme="minorHAnsi"/>
                  <w:sz w:val="22"/>
                  <w:szCs w:val="22"/>
                </w:rPr>
                <w:delText xml:space="preserve">equality audit </w:delText>
              </w:r>
              <w:r w:rsidRPr="00145464" w:rsidDel="00C31759">
                <w:rPr>
                  <w:rFonts w:asciiTheme="minorHAnsi" w:hAnsiTheme="minorHAnsi"/>
                  <w:sz w:val="22"/>
                  <w:szCs w:val="22"/>
                </w:rPr>
                <w:delText>questionnaire</w:delText>
              </w:r>
              <w:r w:rsidR="007E3248" w:rsidDel="00C31759">
                <w:rPr>
                  <w:rFonts w:asciiTheme="minorHAnsi" w:hAnsiTheme="minorHAnsi"/>
                  <w:sz w:val="22"/>
                  <w:szCs w:val="22"/>
                </w:rPr>
                <w:delText>,</w:delText>
              </w:r>
              <w:r w:rsidR="00A47931" w:rsidRPr="00145464" w:rsidDel="00C31759">
                <w:rPr>
                  <w:rFonts w:asciiTheme="minorHAnsi" w:hAnsiTheme="minorHAnsi"/>
                  <w:sz w:val="22"/>
                  <w:szCs w:val="22"/>
                </w:rPr>
                <w:delText xml:space="preserve"> </w:delText>
              </w:r>
              <w:r w:rsidR="007E3248" w:rsidDel="00C31759">
                <w:rPr>
                  <w:rFonts w:asciiTheme="minorHAnsi" w:hAnsiTheme="minorHAnsi"/>
                  <w:sz w:val="22"/>
                  <w:szCs w:val="22"/>
                </w:rPr>
                <w:delText>r</w:delText>
              </w:r>
              <w:r w:rsidRPr="00145464" w:rsidDel="00C31759">
                <w:rPr>
                  <w:rFonts w:asciiTheme="minorHAnsi" w:hAnsiTheme="minorHAnsi"/>
                  <w:sz w:val="22"/>
                  <w:szCs w:val="22"/>
                </w:rPr>
                <w:delText>eport to CSP Network Board</w:delText>
              </w:r>
            </w:del>
          </w:p>
        </w:tc>
        <w:tc>
          <w:tcPr>
            <w:tcW w:w="1842" w:type="dxa"/>
          </w:tcPr>
          <w:p w14:paraId="3E6E70EA" w14:textId="6C5CF9FC"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8" w:author="Nicki Couzens" w:date="2017-07-20T12:23:00Z"/>
                <w:rFonts w:asciiTheme="minorHAnsi" w:hAnsiTheme="minorHAnsi"/>
                <w:sz w:val="22"/>
                <w:szCs w:val="22"/>
              </w:rPr>
            </w:pPr>
          </w:p>
        </w:tc>
        <w:tc>
          <w:tcPr>
            <w:tcW w:w="1276" w:type="dxa"/>
          </w:tcPr>
          <w:p w14:paraId="42091777" w14:textId="28C9EE9B" w:rsidR="006E3314" w:rsidRPr="00145464" w:rsidDel="00C31759" w:rsidRDefault="007E3248"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99" w:author="Nicki Couzens" w:date="2017-07-20T12:23:00Z"/>
                <w:rFonts w:asciiTheme="minorHAnsi" w:hAnsiTheme="minorHAnsi"/>
                <w:sz w:val="22"/>
                <w:szCs w:val="22"/>
              </w:rPr>
            </w:pPr>
            <w:del w:id="100" w:author="Nicki Couzens" w:date="2017-07-20T12:23:00Z">
              <w:r w:rsidDel="00C31759">
                <w:rPr>
                  <w:rFonts w:asciiTheme="minorHAnsi" w:hAnsiTheme="minorHAnsi"/>
                  <w:sz w:val="22"/>
                  <w:szCs w:val="22"/>
                </w:rPr>
                <w:delText>Dec</w:delText>
              </w:r>
              <w:r w:rsidR="00FB635D" w:rsidDel="00C31759">
                <w:rPr>
                  <w:rFonts w:asciiTheme="minorHAnsi" w:hAnsiTheme="minorHAnsi"/>
                  <w:sz w:val="22"/>
                  <w:szCs w:val="22"/>
                </w:rPr>
                <w:delText xml:space="preserve"> </w:delText>
              </w:r>
              <w:r w:rsidR="006E3314" w:rsidRPr="00145464" w:rsidDel="00C31759">
                <w:rPr>
                  <w:rFonts w:asciiTheme="minorHAnsi" w:hAnsiTheme="minorHAnsi"/>
                  <w:sz w:val="22"/>
                  <w:szCs w:val="22"/>
                </w:rPr>
                <w:delText>201</w:delText>
              </w:r>
              <w:r w:rsidR="008C200A" w:rsidRPr="00145464" w:rsidDel="00C31759">
                <w:rPr>
                  <w:rFonts w:asciiTheme="minorHAnsi" w:hAnsiTheme="minorHAnsi"/>
                  <w:sz w:val="22"/>
                  <w:szCs w:val="22"/>
                </w:rPr>
                <w:delText>7</w:delText>
              </w:r>
            </w:del>
          </w:p>
        </w:tc>
        <w:tc>
          <w:tcPr>
            <w:tcW w:w="2126" w:type="dxa"/>
          </w:tcPr>
          <w:p w14:paraId="71D60280" w14:textId="65D36D60"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01" w:author="Nicki Couzens" w:date="2017-07-20T12:23:00Z"/>
                <w:rFonts w:asciiTheme="minorHAnsi" w:hAnsiTheme="minorHAnsi"/>
                <w:sz w:val="22"/>
                <w:szCs w:val="22"/>
              </w:rPr>
            </w:pPr>
            <w:del w:id="102" w:author="Nicki Couzens" w:date="2017-07-20T12:23:00Z">
              <w:r w:rsidRPr="00145464" w:rsidDel="00C31759">
                <w:rPr>
                  <w:rFonts w:asciiTheme="minorHAnsi" w:hAnsiTheme="minorHAnsi"/>
                  <w:sz w:val="22"/>
                  <w:szCs w:val="22"/>
                </w:rPr>
                <w:delText>From SE to ensure questions match those used for NGB</w:delText>
              </w:r>
            </w:del>
          </w:p>
        </w:tc>
        <w:tc>
          <w:tcPr>
            <w:tcW w:w="1290" w:type="dxa"/>
          </w:tcPr>
          <w:p w14:paraId="03180E5F" w14:textId="7B17D722" w:rsidR="006E3314" w:rsidRPr="00145464" w:rsidDel="00C31759" w:rsidRDefault="006E3314" w:rsidP="00FB635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03" w:author="Nicki Couzens" w:date="2017-07-20T12:23:00Z"/>
                <w:rFonts w:asciiTheme="minorHAnsi" w:hAnsiTheme="minorHAnsi"/>
                <w:sz w:val="22"/>
                <w:szCs w:val="22"/>
              </w:rPr>
            </w:pPr>
            <w:del w:id="104" w:author="Nicki Couzens" w:date="2017-07-20T12:23:00Z">
              <w:r w:rsidRPr="00145464" w:rsidDel="00C31759">
                <w:rPr>
                  <w:rFonts w:asciiTheme="minorHAnsi" w:hAnsiTheme="minorHAnsi"/>
                  <w:sz w:val="22"/>
                  <w:szCs w:val="22"/>
                </w:rPr>
                <w:delText xml:space="preserve">Nicki </w:delText>
              </w:r>
            </w:del>
          </w:p>
        </w:tc>
        <w:tc>
          <w:tcPr>
            <w:tcW w:w="1291" w:type="dxa"/>
          </w:tcPr>
          <w:p w14:paraId="17F7F821" w14:textId="5CA53CB2" w:rsidR="006E3314" w:rsidRPr="00145464" w:rsidDel="00C31759" w:rsidRDefault="006E3314" w:rsidP="008340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05" w:author="Nicki Couzens" w:date="2017-07-20T12:23:00Z"/>
                <w:rFonts w:asciiTheme="minorHAnsi" w:hAnsiTheme="minorHAnsi"/>
                <w:sz w:val="22"/>
                <w:szCs w:val="22"/>
              </w:rPr>
            </w:pPr>
          </w:p>
        </w:tc>
      </w:tr>
      <w:tr w:rsidR="005E182A" w:rsidRPr="00145464" w:rsidDel="00C31759" w14:paraId="2D653718" w14:textId="70E2CD7E" w:rsidTr="00A540BB">
        <w:trPr>
          <w:trHeight w:val="1136"/>
          <w:del w:id="106" w:author="Nicki Couzens" w:date="2017-07-20T12:23:00Z"/>
        </w:trPr>
        <w:tc>
          <w:tcPr>
            <w:tcW w:w="4225" w:type="dxa"/>
          </w:tcPr>
          <w:p w14:paraId="751B6D77" w14:textId="6FA47AD8" w:rsidR="005E182A" w:rsidDel="00C31759" w:rsidRDefault="005E182A" w:rsidP="00A540B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07" w:author="Nicki Couzens" w:date="2017-07-20T12:23:00Z"/>
                <w:rFonts w:asciiTheme="minorHAnsi" w:hAnsiTheme="minorHAnsi"/>
                <w:sz w:val="22"/>
                <w:szCs w:val="22"/>
              </w:rPr>
            </w:pPr>
            <w:del w:id="108" w:author="Nicki Couzens" w:date="2017-07-20T12:23:00Z">
              <w:r w:rsidDel="00C31759">
                <w:rPr>
                  <w:rFonts w:asciiTheme="minorHAnsi" w:hAnsiTheme="minorHAnsi"/>
                  <w:sz w:val="22"/>
                  <w:szCs w:val="22"/>
                </w:rPr>
                <w:delText>Identify an equality board champion</w:delText>
              </w:r>
            </w:del>
          </w:p>
        </w:tc>
        <w:tc>
          <w:tcPr>
            <w:tcW w:w="3402" w:type="dxa"/>
          </w:tcPr>
          <w:p w14:paraId="38436824" w14:textId="1409B16C" w:rsidR="005E182A" w:rsidRPr="00145464"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09" w:author="Nicki Couzens" w:date="2017-07-20T12:23:00Z"/>
                <w:rFonts w:asciiTheme="minorHAnsi" w:hAnsiTheme="minorHAnsi"/>
                <w:sz w:val="22"/>
                <w:szCs w:val="22"/>
              </w:rPr>
            </w:pPr>
          </w:p>
        </w:tc>
        <w:tc>
          <w:tcPr>
            <w:tcW w:w="1842" w:type="dxa"/>
          </w:tcPr>
          <w:p w14:paraId="0CFEF4F0" w14:textId="52E846F0" w:rsidR="005E182A" w:rsidRPr="00145464"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0" w:author="Nicki Couzens" w:date="2017-07-20T12:23:00Z"/>
                <w:rFonts w:asciiTheme="minorHAnsi" w:hAnsiTheme="minorHAnsi"/>
                <w:sz w:val="22"/>
                <w:szCs w:val="22"/>
              </w:rPr>
            </w:pPr>
          </w:p>
        </w:tc>
        <w:tc>
          <w:tcPr>
            <w:tcW w:w="1276" w:type="dxa"/>
          </w:tcPr>
          <w:p w14:paraId="2C075615" w14:textId="33F642B3" w:rsidR="005E182A"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1" w:author="Nicki Couzens" w:date="2017-07-20T12:23:00Z"/>
                <w:rFonts w:asciiTheme="minorHAnsi" w:hAnsiTheme="minorHAnsi"/>
                <w:sz w:val="22"/>
                <w:szCs w:val="22"/>
              </w:rPr>
            </w:pPr>
          </w:p>
        </w:tc>
        <w:tc>
          <w:tcPr>
            <w:tcW w:w="2126" w:type="dxa"/>
          </w:tcPr>
          <w:p w14:paraId="307E34A1" w14:textId="09699AE2" w:rsidR="005E182A" w:rsidRPr="00145464"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2" w:author="Nicki Couzens" w:date="2017-07-20T12:23:00Z"/>
                <w:rFonts w:asciiTheme="minorHAnsi" w:hAnsiTheme="minorHAnsi"/>
                <w:sz w:val="22"/>
                <w:szCs w:val="22"/>
              </w:rPr>
            </w:pPr>
          </w:p>
        </w:tc>
        <w:tc>
          <w:tcPr>
            <w:tcW w:w="1290" w:type="dxa"/>
          </w:tcPr>
          <w:p w14:paraId="74B5C586" w14:textId="33677903" w:rsidR="005E182A" w:rsidRPr="00145464" w:rsidDel="00C31759" w:rsidRDefault="005E182A" w:rsidP="00FB635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3" w:author="Nicki Couzens" w:date="2017-07-20T12:23:00Z"/>
                <w:rFonts w:asciiTheme="minorHAnsi" w:hAnsiTheme="minorHAnsi"/>
                <w:sz w:val="22"/>
                <w:szCs w:val="22"/>
              </w:rPr>
            </w:pPr>
          </w:p>
        </w:tc>
        <w:tc>
          <w:tcPr>
            <w:tcW w:w="1291" w:type="dxa"/>
          </w:tcPr>
          <w:p w14:paraId="7C6798FE" w14:textId="239A48AD" w:rsidR="005E182A" w:rsidRPr="00145464" w:rsidDel="00C31759" w:rsidRDefault="005E182A" w:rsidP="0083408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4" w:author="Nicki Couzens" w:date="2017-07-20T12:23:00Z"/>
                <w:rFonts w:asciiTheme="minorHAnsi" w:hAnsiTheme="minorHAnsi"/>
                <w:sz w:val="22"/>
                <w:szCs w:val="22"/>
              </w:rPr>
            </w:pPr>
          </w:p>
        </w:tc>
      </w:tr>
      <w:tr w:rsidR="00A540BB" w:rsidRPr="00145464" w:rsidDel="00C31759" w14:paraId="334A7B33" w14:textId="28FDF4BC" w:rsidTr="00A540BB">
        <w:trPr>
          <w:trHeight w:val="814"/>
          <w:del w:id="115" w:author="Nicki Couzens" w:date="2017-07-20T12:23:00Z"/>
        </w:trPr>
        <w:tc>
          <w:tcPr>
            <w:tcW w:w="4225" w:type="dxa"/>
          </w:tcPr>
          <w:p w14:paraId="7A313703" w14:textId="3B93B5D0"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6" w:author="Nicki Couzens" w:date="2017-07-20T12:23:00Z"/>
                <w:rFonts w:asciiTheme="minorHAnsi" w:hAnsiTheme="minorHAnsi"/>
                <w:sz w:val="22"/>
                <w:szCs w:val="22"/>
              </w:rPr>
            </w:pPr>
            <w:del w:id="117" w:author="Nicki Couzens" w:date="2017-07-20T12:23:00Z">
              <w:r w:rsidRPr="00145464" w:rsidDel="00C31759">
                <w:rPr>
                  <w:rFonts w:asciiTheme="minorHAnsi" w:hAnsiTheme="minorHAnsi"/>
                  <w:sz w:val="22"/>
                  <w:szCs w:val="22"/>
                </w:rPr>
                <w:delText>Identify CSP network</w:delText>
              </w:r>
              <w:r w:rsidR="008D1638" w:rsidRPr="00145464" w:rsidDel="00C31759">
                <w:rPr>
                  <w:rFonts w:asciiTheme="minorHAnsi" w:hAnsiTheme="minorHAnsi"/>
                  <w:sz w:val="22"/>
                  <w:szCs w:val="22"/>
                </w:rPr>
                <w:delText xml:space="preserve"> staff or CSP directors/ staff </w:delText>
              </w:r>
              <w:r w:rsidRPr="00145464" w:rsidDel="00C31759">
                <w:rPr>
                  <w:rFonts w:asciiTheme="minorHAnsi" w:hAnsiTheme="minorHAnsi"/>
                  <w:sz w:val="22"/>
                  <w:szCs w:val="22"/>
                </w:rPr>
                <w:delText>to link to target organisations</w:delText>
              </w:r>
            </w:del>
          </w:p>
        </w:tc>
        <w:tc>
          <w:tcPr>
            <w:tcW w:w="3402" w:type="dxa"/>
          </w:tcPr>
          <w:p w14:paraId="4D186A52" w14:textId="107C17D1" w:rsidR="006E3314" w:rsidRPr="00145464" w:rsidDel="00C31759" w:rsidRDefault="006E3314" w:rsidP="002429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18" w:author="Nicki Couzens" w:date="2017-07-20T12:23:00Z"/>
                <w:rFonts w:asciiTheme="minorHAnsi" w:hAnsiTheme="minorHAnsi"/>
                <w:sz w:val="22"/>
                <w:szCs w:val="22"/>
              </w:rPr>
            </w:pPr>
            <w:del w:id="119" w:author="Nicki Couzens" w:date="2017-07-20T12:23:00Z">
              <w:r w:rsidRPr="00145464" w:rsidDel="00C31759">
                <w:rPr>
                  <w:rFonts w:asciiTheme="minorHAnsi" w:hAnsiTheme="minorHAnsi"/>
                  <w:sz w:val="22"/>
                  <w:szCs w:val="22"/>
                </w:rPr>
                <w:delText xml:space="preserve">Identify </w:delText>
              </w:r>
              <w:r w:rsidR="008D1638" w:rsidRPr="00145464" w:rsidDel="00C31759">
                <w:rPr>
                  <w:rFonts w:asciiTheme="minorHAnsi" w:hAnsiTheme="minorHAnsi"/>
                  <w:sz w:val="22"/>
                  <w:szCs w:val="22"/>
                </w:rPr>
                <w:delText>individuals to</w:delText>
              </w:r>
              <w:r w:rsidRPr="00145464" w:rsidDel="00C31759">
                <w:rPr>
                  <w:rFonts w:asciiTheme="minorHAnsi" w:hAnsiTheme="minorHAnsi"/>
                  <w:sz w:val="22"/>
                  <w:szCs w:val="22"/>
                </w:rPr>
                <w:delText xml:space="preserve"> be direct link for specific equality organisations</w:delText>
              </w:r>
            </w:del>
          </w:p>
        </w:tc>
        <w:tc>
          <w:tcPr>
            <w:tcW w:w="1842" w:type="dxa"/>
          </w:tcPr>
          <w:p w14:paraId="3CB3ABEC" w14:textId="5D4A211A"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0" w:author="Nicki Couzens" w:date="2017-07-20T12:23:00Z"/>
                <w:rFonts w:asciiTheme="minorHAnsi" w:hAnsiTheme="minorHAnsi"/>
                <w:sz w:val="22"/>
                <w:szCs w:val="22"/>
              </w:rPr>
            </w:pPr>
            <w:del w:id="121" w:author="Nicki Couzens" w:date="2017-07-20T12:23:00Z">
              <w:r w:rsidRPr="00145464" w:rsidDel="00C31759">
                <w:rPr>
                  <w:rFonts w:asciiTheme="minorHAnsi" w:hAnsiTheme="minorHAnsi"/>
                  <w:sz w:val="22"/>
                  <w:szCs w:val="22"/>
                </w:rPr>
                <w:delText xml:space="preserve">Allocated name </w:delText>
              </w:r>
              <w:r w:rsidR="008D1638" w:rsidRPr="00145464" w:rsidDel="00C31759">
                <w:rPr>
                  <w:rFonts w:asciiTheme="minorHAnsi" w:hAnsiTheme="minorHAnsi"/>
                  <w:sz w:val="22"/>
                  <w:szCs w:val="22"/>
                </w:rPr>
                <w:delText>individual for</w:delText>
              </w:r>
              <w:r w:rsidRPr="00145464" w:rsidDel="00C31759">
                <w:rPr>
                  <w:rFonts w:asciiTheme="minorHAnsi" w:hAnsiTheme="minorHAnsi"/>
                  <w:sz w:val="22"/>
                  <w:szCs w:val="22"/>
                </w:rPr>
                <w:delText xml:space="preserve"> each organisation</w:delText>
              </w:r>
            </w:del>
          </w:p>
        </w:tc>
        <w:tc>
          <w:tcPr>
            <w:tcW w:w="1276" w:type="dxa"/>
          </w:tcPr>
          <w:p w14:paraId="53D7584C" w14:textId="5BBCB487" w:rsidR="006E3314" w:rsidRPr="00145464" w:rsidDel="00C31759" w:rsidRDefault="00764805"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2" w:author="Nicki Couzens" w:date="2017-07-20T12:23:00Z"/>
                <w:rFonts w:asciiTheme="minorHAnsi" w:hAnsiTheme="minorHAnsi"/>
                <w:sz w:val="22"/>
                <w:szCs w:val="22"/>
              </w:rPr>
            </w:pPr>
            <w:del w:id="123" w:author="Nicki Couzens" w:date="2017-07-20T12:23:00Z">
              <w:r w:rsidRPr="00145464" w:rsidDel="00C31759">
                <w:rPr>
                  <w:rFonts w:asciiTheme="minorHAnsi" w:hAnsiTheme="minorHAnsi"/>
                  <w:sz w:val="22"/>
                  <w:szCs w:val="22"/>
                </w:rPr>
                <w:delText xml:space="preserve">Dec </w:delText>
              </w:r>
              <w:r w:rsidR="006E3314" w:rsidRPr="00145464" w:rsidDel="00C31759">
                <w:rPr>
                  <w:rFonts w:asciiTheme="minorHAnsi" w:hAnsiTheme="minorHAnsi"/>
                  <w:sz w:val="22"/>
                  <w:szCs w:val="22"/>
                </w:rPr>
                <w:delText>201</w:delText>
              </w:r>
              <w:r w:rsidRPr="00145464" w:rsidDel="00C31759">
                <w:rPr>
                  <w:rFonts w:asciiTheme="minorHAnsi" w:hAnsiTheme="minorHAnsi"/>
                  <w:sz w:val="22"/>
                  <w:szCs w:val="22"/>
                </w:rPr>
                <w:delText>7</w:delText>
              </w:r>
            </w:del>
          </w:p>
        </w:tc>
        <w:tc>
          <w:tcPr>
            <w:tcW w:w="2126" w:type="dxa"/>
          </w:tcPr>
          <w:p w14:paraId="0763341A" w14:textId="71667DAD"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4" w:author="Nicki Couzens" w:date="2017-07-20T12:23:00Z"/>
                <w:rFonts w:asciiTheme="minorHAnsi" w:hAnsiTheme="minorHAnsi"/>
                <w:sz w:val="22"/>
                <w:szCs w:val="22"/>
              </w:rPr>
            </w:pPr>
          </w:p>
        </w:tc>
        <w:tc>
          <w:tcPr>
            <w:tcW w:w="1290" w:type="dxa"/>
          </w:tcPr>
          <w:p w14:paraId="528AB1C2" w14:textId="03F03F80"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5" w:author="Nicki Couzens" w:date="2017-07-20T12:23:00Z"/>
                <w:rFonts w:asciiTheme="minorHAnsi" w:hAnsiTheme="minorHAnsi"/>
                <w:sz w:val="22"/>
                <w:szCs w:val="22"/>
              </w:rPr>
            </w:pPr>
            <w:del w:id="126" w:author="Nicki Couzens" w:date="2017-07-20T12:23:00Z">
              <w:r w:rsidRPr="00145464" w:rsidDel="00C31759">
                <w:rPr>
                  <w:rFonts w:asciiTheme="minorHAnsi" w:hAnsiTheme="minorHAnsi"/>
                  <w:sz w:val="22"/>
                  <w:szCs w:val="22"/>
                </w:rPr>
                <w:delText xml:space="preserve">Nicki  </w:delText>
              </w:r>
            </w:del>
          </w:p>
        </w:tc>
        <w:tc>
          <w:tcPr>
            <w:tcW w:w="1291" w:type="dxa"/>
          </w:tcPr>
          <w:p w14:paraId="4008F923" w14:textId="32C0C979" w:rsidR="006E3314" w:rsidRPr="00145464" w:rsidDel="00C31759" w:rsidRDefault="006E3314"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7" w:author="Nicki Couzens" w:date="2017-07-20T12:23:00Z"/>
                <w:rFonts w:asciiTheme="minorHAnsi" w:hAnsiTheme="minorHAnsi"/>
                <w:sz w:val="22"/>
                <w:szCs w:val="22"/>
              </w:rPr>
            </w:pPr>
          </w:p>
        </w:tc>
      </w:tr>
      <w:tr w:rsidR="00A540BB" w:rsidRPr="00145464" w:rsidDel="00C31759" w14:paraId="0C35637C" w14:textId="6A601A70" w:rsidTr="00A540BB">
        <w:trPr>
          <w:del w:id="128" w:author="Nicki Couzens" w:date="2017-07-20T12:23:00Z"/>
        </w:trPr>
        <w:tc>
          <w:tcPr>
            <w:tcW w:w="4225" w:type="dxa"/>
          </w:tcPr>
          <w:p w14:paraId="404C19B5" w14:textId="45C530A6" w:rsidR="0033592C" w:rsidRPr="00145464" w:rsidDel="00C31759" w:rsidRDefault="0033592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29" w:author="Nicki Couzens" w:date="2017-07-20T12:23:00Z"/>
                <w:rFonts w:asciiTheme="minorHAnsi" w:hAnsiTheme="minorHAnsi"/>
                <w:sz w:val="22"/>
                <w:szCs w:val="22"/>
              </w:rPr>
            </w:pPr>
            <w:del w:id="130" w:author="Nicki Couzens" w:date="2017-07-20T12:23:00Z">
              <w:r w:rsidRPr="00145464" w:rsidDel="00C31759">
                <w:rPr>
                  <w:rFonts w:asciiTheme="minorHAnsi" w:hAnsiTheme="minorHAnsi"/>
                  <w:sz w:val="22"/>
                  <w:szCs w:val="22"/>
                </w:rPr>
                <w:delText>Ensure a pro-active approach to appropriate representation of board members as part of the Boards modernisation plans</w:delText>
              </w:r>
            </w:del>
          </w:p>
        </w:tc>
        <w:tc>
          <w:tcPr>
            <w:tcW w:w="3402" w:type="dxa"/>
          </w:tcPr>
          <w:p w14:paraId="4283060D" w14:textId="3E5D96D6" w:rsidR="0033592C" w:rsidRPr="00145464" w:rsidDel="00C31759" w:rsidRDefault="003D703B" w:rsidP="002429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31" w:author="Nicki Couzens" w:date="2017-07-20T12:23:00Z"/>
                <w:rFonts w:asciiTheme="minorHAnsi" w:hAnsiTheme="minorHAnsi"/>
                <w:sz w:val="22"/>
                <w:szCs w:val="22"/>
              </w:rPr>
            </w:pPr>
            <w:del w:id="132" w:author="Nicki Couzens" w:date="2017-07-20T12:23:00Z">
              <w:r w:rsidDel="00C31759">
                <w:rPr>
                  <w:rFonts w:asciiTheme="minorHAnsi" w:hAnsiTheme="minorHAnsi"/>
                  <w:sz w:val="22"/>
                  <w:szCs w:val="22"/>
                </w:rPr>
                <w:delText xml:space="preserve">Ensure all recruitment processes give CSP Network best chance of achieving gender split and increasing diversity on board.  </w:delText>
              </w:r>
            </w:del>
          </w:p>
        </w:tc>
        <w:tc>
          <w:tcPr>
            <w:tcW w:w="1842" w:type="dxa"/>
          </w:tcPr>
          <w:p w14:paraId="378BFDA2" w14:textId="1F36034D" w:rsidR="0033592C" w:rsidRPr="00145464" w:rsidDel="00C31759" w:rsidRDefault="003D703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33" w:author="Nicki Couzens" w:date="2017-07-20T12:23:00Z"/>
                <w:rFonts w:asciiTheme="minorHAnsi" w:hAnsiTheme="minorHAnsi"/>
                <w:sz w:val="22"/>
                <w:szCs w:val="22"/>
              </w:rPr>
            </w:pPr>
            <w:del w:id="134" w:author="Nicki Couzens" w:date="2017-07-20T12:23:00Z">
              <w:r w:rsidDel="00C31759">
                <w:rPr>
                  <w:rFonts w:asciiTheme="minorHAnsi" w:hAnsiTheme="minorHAnsi"/>
                  <w:sz w:val="22"/>
                  <w:szCs w:val="22"/>
                </w:rPr>
                <w:delText xml:space="preserve">30% gender split </w:delText>
              </w:r>
            </w:del>
          </w:p>
        </w:tc>
        <w:tc>
          <w:tcPr>
            <w:tcW w:w="1276" w:type="dxa"/>
          </w:tcPr>
          <w:p w14:paraId="108E12AF" w14:textId="2EF4DF46" w:rsidR="0033592C" w:rsidRPr="00145464" w:rsidDel="00C31759" w:rsidRDefault="003D703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35" w:author="Nicki Couzens" w:date="2017-07-20T12:23:00Z"/>
                <w:rFonts w:asciiTheme="minorHAnsi" w:hAnsiTheme="minorHAnsi"/>
                <w:sz w:val="22"/>
                <w:szCs w:val="22"/>
              </w:rPr>
            </w:pPr>
            <w:del w:id="136" w:author="Nicki Couzens" w:date="2017-07-20T12:23:00Z">
              <w:r w:rsidDel="00C31759">
                <w:rPr>
                  <w:rFonts w:asciiTheme="minorHAnsi" w:hAnsiTheme="minorHAnsi"/>
                  <w:sz w:val="22"/>
                  <w:szCs w:val="22"/>
                </w:rPr>
                <w:delText>ongoing</w:delText>
              </w:r>
            </w:del>
          </w:p>
        </w:tc>
        <w:tc>
          <w:tcPr>
            <w:tcW w:w="2126" w:type="dxa"/>
          </w:tcPr>
          <w:p w14:paraId="356F8D74" w14:textId="03263FE6" w:rsidR="0033592C" w:rsidRPr="00145464" w:rsidDel="00C31759" w:rsidRDefault="0033592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37" w:author="Nicki Couzens" w:date="2017-07-20T12:23:00Z"/>
                <w:rFonts w:asciiTheme="minorHAnsi" w:hAnsiTheme="minorHAnsi"/>
                <w:sz w:val="22"/>
                <w:szCs w:val="22"/>
              </w:rPr>
            </w:pPr>
          </w:p>
        </w:tc>
        <w:tc>
          <w:tcPr>
            <w:tcW w:w="1290" w:type="dxa"/>
          </w:tcPr>
          <w:p w14:paraId="139278BB" w14:textId="313FC48A" w:rsidR="0033592C" w:rsidRPr="00145464" w:rsidDel="00C31759" w:rsidRDefault="003D703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38" w:author="Nicki Couzens" w:date="2017-07-20T12:23:00Z"/>
                <w:rFonts w:asciiTheme="minorHAnsi" w:hAnsiTheme="minorHAnsi"/>
                <w:sz w:val="22"/>
                <w:szCs w:val="22"/>
              </w:rPr>
            </w:pPr>
            <w:del w:id="139" w:author="Nicki Couzens" w:date="2017-07-20T12:23:00Z">
              <w:r w:rsidDel="00C31759">
                <w:rPr>
                  <w:rFonts w:asciiTheme="minorHAnsi" w:hAnsiTheme="minorHAnsi"/>
                  <w:sz w:val="22"/>
                  <w:szCs w:val="22"/>
                </w:rPr>
                <w:delText>Lee</w:delText>
              </w:r>
            </w:del>
          </w:p>
        </w:tc>
        <w:tc>
          <w:tcPr>
            <w:tcW w:w="1291" w:type="dxa"/>
          </w:tcPr>
          <w:p w14:paraId="752E4C63" w14:textId="7663B693" w:rsidR="0033592C" w:rsidRPr="00145464" w:rsidDel="00C31759" w:rsidRDefault="0033592C"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0" w:author="Nicki Couzens" w:date="2017-07-20T12:23:00Z"/>
                <w:rFonts w:asciiTheme="minorHAnsi" w:hAnsiTheme="minorHAnsi"/>
                <w:sz w:val="22"/>
                <w:szCs w:val="22"/>
              </w:rPr>
            </w:pPr>
          </w:p>
        </w:tc>
      </w:tr>
      <w:tr w:rsidR="00A540BB" w:rsidRPr="00145464" w:rsidDel="00C31759" w14:paraId="60C66A95" w14:textId="0382C14A" w:rsidTr="00A540BB">
        <w:trPr>
          <w:del w:id="141" w:author="Nicki Couzens" w:date="2017-07-20T12:23:00Z"/>
        </w:trPr>
        <w:tc>
          <w:tcPr>
            <w:tcW w:w="4225" w:type="dxa"/>
          </w:tcPr>
          <w:p w14:paraId="4F0236AE" w14:textId="5BCFA5AA" w:rsidR="00A540BB" w:rsidRPr="00A540BB"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2" w:author="Nicki Couzens" w:date="2017-07-20T12:23:00Z"/>
                <w:rFonts w:asciiTheme="minorHAnsi" w:hAnsiTheme="minorHAnsi"/>
                <w:sz w:val="22"/>
                <w:szCs w:val="22"/>
              </w:rPr>
            </w:pPr>
            <w:del w:id="143" w:author="Nicki Couzens" w:date="2017-07-20T12:23:00Z">
              <w:r w:rsidRPr="00A540BB" w:rsidDel="00C31759">
                <w:rPr>
                  <w:rFonts w:asciiTheme="minorHAnsi" w:hAnsiTheme="minorHAnsi"/>
                  <w:sz w:val="22"/>
                  <w:szCs w:val="22"/>
                </w:rPr>
                <w:delText xml:space="preserve">Ensure procedures are in place to deal with </w:delText>
              </w:r>
              <w:r w:rsidRPr="00A540BB" w:rsidDel="00C31759">
                <w:rPr>
                  <w:rFonts w:asciiTheme="minorHAnsi" w:hAnsiTheme="minorHAnsi" w:cs="Times New Roman"/>
                  <w:color w:val="auto"/>
                  <w:sz w:val="22"/>
                  <w:szCs w:val="22"/>
                </w:rPr>
                <w:delText>complaints of bullying, harassment, victimisation and unlawful discrimination by fellow employees, customers, suppliers, visitors, the public and any others</w:delText>
              </w:r>
              <w:r w:rsidRPr="00A540BB" w:rsidDel="00C31759">
                <w:rPr>
                  <w:rFonts w:asciiTheme="minorHAnsi" w:hAnsiTheme="minorHAnsi"/>
                  <w:color w:val="auto"/>
                  <w:sz w:val="22"/>
                  <w:szCs w:val="22"/>
                </w:rPr>
                <w:delText xml:space="preserve"> during the organisation’s work activities</w:delText>
              </w:r>
            </w:del>
          </w:p>
        </w:tc>
        <w:tc>
          <w:tcPr>
            <w:tcW w:w="3402" w:type="dxa"/>
          </w:tcPr>
          <w:p w14:paraId="11D7821D" w14:textId="2904532F" w:rsidR="00A540BB" w:rsidDel="00C31759" w:rsidRDefault="00A540BB" w:rsidP="002429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4" w:author="Nicki Couzens" w:date="2017-07-20T12:23:00Z"/>
                <w:rFonts w:asciiTheme="minorHAnsi" w:hAnsiTheme="minorHAnsi"/>
                <w:sz w:val="22"/>
                <w:szCs w:val="22"/>
              </w:rPr>
            </w:pPr>
            <w:del w:id="145" w:author="Nicki Couzens" w:date="2017-07-20T12:23:00Z">
              <w:r w:rsidDel="00C31759">
                <w:rPr>
                  <w:rFonts w:asciiTheme="minorHAnsi" w:hAnsiTheme="minorHAnsi"/>
                  <w:sz w:val="22"/>
                  <w:szCs w:val="22"/>
                </w:rPr>
                <w:delText xml:space="preserve">Write and inform staff of relevant policies and procedures. </w:delText>
              </w:r>
            </w:del>
          </w:p>
          <w:p w14:paraId="22F88A14" w14:textId="25F7F2E4" w:rsidR="00A540BB" w:rsidDel="00C31759" w:rsidRDefault="00A540BB" w:rsidP="002429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6" w:author="Nicki Couzens" w:date="2017-07-20T12:23:00Z"/>
                <w:rFonts w:asciiTheme="minorHAnsi" w:hAnsiTheme="minorHAnsi"/>
                <w:sz w:val="22"/>
                <w:szCs w:val="22"/>
              </w:rPr>
            </w:pPr>
            <w:del w:id="147" w:author="Nicki Couzens" w:date="2017-07-20T12:23:00Z">
              <w:r w:rsidDel="00C31759">
                <w:rPr>
                  <w:rFonts w:asciiTheme="minorHAnsi" w:hAnsiTheme="minorHAnsi"/>
                  <w:sz w:val="22"/>
                  <w:szCs w:val="22"/>
                </w:rPr>
                <w:delText>Provide appropriate training where relevant</w:delText>
              </w:r>
            </w:del>
          </w:p>
        </w:tc>
        <w:tc>
          <w:tcPr>
            <w:tcW w:w="1842" w:type="dxa"/>
          </w:tcPr>
          <w:p w14:paraId="33D5E514" w14:textId="342DCCE0" w:rsidR="00A540BB"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8" w:author="Nicki Couzens" w:date="2017-07-20T12:23:00Z"/>
                <w:rFonts w:asciiTheme="minorHAnsi" w:hAnsiTheme="minorHAnsi"/>
                <w:sz w:val="22"/>
                <w:szCs w:val="22"/>
              </w:rPr>
            </w:pPr>
          </w:p>
        </w:tc>
        <w:tc>
          <w:tcPr>
            <w:tcW w:w="1276" w:type="dxa"/>
          </w:tcPr>
          <w:p w14:paraId="2FC1F281" w14:textId="5C19821E" w:rsidR="00A540BB"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49" w:author="Nicki Couzens" w:date="2017-07-20T12:23:00Z"/>
                <w:rFonts w:asciiTheme="minorHAnsi" w:hAnsiTheme="minorHAnsi"/>
                <w:sz w:val="22"/>
                <w:szCs w:val="22"/>
              </w:rPr>
            </w:pPr>
          </w:p>
        </w:tc>
        <w:tc>
          <w:tcPr>
            <w:tcW w:w="2126" w:type="dxa"/>
          </w:tcPr>
          <w:p w14:paraId="3E810838" w14:textId="2908317E" w:rsidR="00A540BB" w:rsidRPr="00145464"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0" w:author="Nicki Couzens" w:date="2017-07-20T12:23:00Z"/>
                <w:rFonts w:asciiTheme="minorHAnsi" w:hAnsiTheme="minorHAnsi"/>
                <w:sz w:val="22"/>
                <w:szCs w:val="22"/>
              </w:rPr>
            </w:pPr>
            <w:del w:id="151" w:author="Nicki Couzens" w:date="2017-07-20T12:23:00Z">
              <w:r w:rsidDel="00C31759">
                <w:rPr>
                  <w:rFonts w:asciiTheme="minorHAnsi" w:hAnsiTheme="minorHAnsi"/>
                  <w:sz w:val="22"/>
                  <w:szCs w:val="22"/>
                </w:rPr>
                <w:delText>HR sub committee</w:delText>
              </w:r>
            </w:del>
          </w:p>
        </w:tc>
        <w:tc>
          <w:tcPr>
            <w:tcW w:w="1290" w:type="dxa"/>
          </w:tcPr>
          <w:p w14:paraId="77251F83" w14:textId="3A5F89E3" w:rsidR="00A540BB"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2" w:author="Nicki Couzens" w:date="2017-07-20T12:23:00Z"/>
                <w:rFonts w:asciiTheme="minorHAnsi" w:hAnsiTheme="minorHAnsi"/>
                <w:sz w:val="22"/>
                <w:szCs w:val="22"/>
              </w:rPr>
            </w:pPr>
            <w:del w:id="153" w:author="Nicki Couzens" w:date="2017-07-20T12:23:00Z">
              <w:r w:rsidDel="00C31759">
                <w:rPr>
                  <w:rFonts w:asciiTheme="minorHAnsi" w:hAnsiTheme="minorHAnsi"/>
                  <w:sz w:val="22"/>
                  <w:szCs w:val="22"/>
                </w:rPr>
                <w:delText>Adrian</w:delText>
              </w:r>
            </w:del>
          </w:p>
        </w:tc>
        <w:tc>
          <w:tcPr>
            <w:tcW w:w="1291" w:type="dxa"/>
          </w:tcPr>
          <w:p w14:paraId="6636D641" w14:textId="7E399E81" w:rsidR="00A540BB" w:rsidRPr="00145464" w:rsidDel="00C31759" w:rsidRDefault="00A540B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4" w:author="Nicki Couzens" w:date="2017-07-20T12:23:00Z"/>
                <w:rFonts w:asciiTheme="minorHAnsi" w:hAnsiTheme="minorHAnsi"/>
                <w:sz w:val="22"/>
                <w:szCs w:val="22"/>
              </w:rPr>
            </w:pPr>
          </w:p>
        </w:tc>
      </w:tr>
      <w:tr w:rsidR="005E182A" w:rsidRPr="00145464" w:rsidDel="00C31759" w14:paraId="73FF44EB" w14:textId="55E47550" w:rsidTr="00A540BB">
        <w:trPr>
          <w:del w:id="155" w:author="Nicki Couzens" w:date="2017-07-20T12:23:00Z"/>
        </w:trPr>
        <w:tc>
          <w:tcPr>
            <w:tcW w:w="4225" w:type="dxa"/>
          </w:tcPr>
          <w:p w14:paraId="6A15254D" w14:textId="1BBAFFB8" w:rsidR="005E182A" w:rsidRPr="00A540BB" w:rsidDel="00C31759" w:rsidRDefault="00097ECB"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6" w:author="Nicki Couzens" w:date="2017-07-20T12:23:00Z"/>
                <w:rFonts w:asciiTheme="minorHAnsi" w:hAnsiTheme="minorHAnsi"/>
                <w:sz w:val="22"/>
                <w:szCs w:val="22"/>
              </w:rPr>
            </w:pPr>
            <w:del w:id="157" w:author="Nicki Couzens" w:date="2017-07-20T12:23:00Z">
              <w:r w:rsidDel="00C31759">
                <w:rPr>
                  <w:rFonts w:asciiTheme="minorHAnsi" w:hAnsiTheme="minorHAnsi"/>
                  <w:sz w:val="22"/>
                  <w:szCs w:val="22"/>
                </w:rPr>
                <w:delText>Publish the equality statement on our website and provide a link to the action plan which will be updated annually including progress.</w:delText>
              </w:r>
            </w:del>
          </w:p>
        </w:tc>
        <w:tc>
          <w:tcPr>
            <w:tcW w:w="3402" w:type="dxa"/>
          </w:tcPr>
          <w:p w14:paraId="4844EE36" w14:textId="6FF0EF89" w:rsidR="005E182A" w:rsidDel="00C31759" w:rsidRDefault="005E182A" w:rsidP="002429E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8" w:author="Nicki Couzens" w:date="2017-07-20T12:23:00Z"/>
                <w:rFonts w:asciiTheme="minorHAnsi" w:hAnsiTheme="minorHAnsi"/>
                <w:sz w:val="22"/>
                <w:szCs w:val="22"/>
              </w:rPr>
            </w:pPr>
          </w:p>
        </w:tc>
        <w:tc>
          <w:tcPr>
            <w:tcW w:w="1842" w:type="dxa"/>
          </w:tcPr>
          <w:p w14:paraId="17737565" w14:textId="092255BB" w:rsidR="005E182A"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59" w:author="Nicki Couzens" w:date="2017-07-20T12:23:00Z"/>
                <w:rFonts w:asciiTheme="minorHAnsi" w:hAnsiTheme="minorHAnsi"/>
                <w:sz w:val="22"/>
                <w:szCs w:val="22"/>
              </w:rPr>
            </w:pPr>
          </w:p>
        </w:tc>
        <w:tc>
          <w:tcPr>
            <w:tcW w:w="1276" w:type="dxa"/>
          </w:tcPr>
          <w:p w14:paraId="436B6D1F" w14:textId="053F9D43" w:rsidR="005E182A"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60" w:author="Nicki Couzens" w:date="2017-07-20T12:23:00Z"/>
                <w:rFonts w:asciiTheme="minorHAnsi" w:hAnsiTheme="minorHAnsi"/>
                <w:sz w:val="22"/>
                <w:szCs w:val="22"/>
              </w:rPr>
            </w:pPr>
          </w:p>
        </w:tc>
        <w:tc>
          <w:tcPr>
            <w:tcW w:w="2126" w:type="dxa"/>
          </w:tcPr>
          <w:p w14:paraId="0B461867" w14:textId="7480BAE6" w:rsidR="005E182A"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61" w:author="Nicki Couzens" w:date="2017-07-20T12:23:00Z"/>
                <w:rFonts w:asciiTheme="minorHAnsi" w:hAnsiTheme="minorHAnsi"/>
                <w:sz w:val="22"/>
                <w:szCs w:val="22"/>
              </w:rPr>
            </w:pPr>
          </w:p>
        </w:tc>
        <w:tc>
          <w:tcPr>
            <w:tcW w:w="1290" w:type="dxa"/>
          </w:tcPr>
          <w:p w14:paraId="1B22EE9A" w14:textId="098F062A" w:rsidR="005E182A"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62" w:author="Nicki Couzens" w:date="2017-07-20T12:23:00Z"/>
                <w:rFonts w:asciiTheme="minorHAnsi" w:hAnsiTheme="minorHAnsi"/>
                <w:sz w:val="22"/>
                <w:szCs w:val="22"/>
              </w:rPr>
            </w:pPr>
          </w:p>
        </w:tc>
        <w:tc>
          <w:tcPr>
            <w:tcW w:w="1291" w:type="dxa"/>
          </w:tcPr>
          <w:p w14:paraId="262852DA" w14:textId="4EEC2F6E" w:rsidR="005E182A" w:rsidRPr="00145464" w:rsidDel="00C31759" w:rsidRDefault="005E182A" w:rsidP="00323EB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163" w:author="Nicki Couzens" w:date="2017-07-20T12:23:00Z"/>
                <w:rFonts w:asciiTheme="minorHAnsi" w:hAnsiTheme="minorHAnsi"/>
                <w:sz w:val="22"/>
                <w:szCs w:val="22"/>
              </w:rPr>
            </w:pPr>
          </w:p>
        </w:tc>
      </w:tr>
    </w:tbl>
    <w:p w14:paraId="7026ED0A" w14:textId="77777777" w:rsidR="003D703B" w:rsidRDefault="003D703B" w:rsidP="52EBF828">
      <w:pPr>
        <w:pStyle w:val="Body"/>
        <w:rPr>
          <w:rFonts w:asciiTheme="minorHAnsi" w:hAnsiTheme="minorHAnsi"/>
          <w:sz w:val="22"/>
          <w:szCs w:val="22"/>
        </w:rPr>
      </w:pPr>
    </w:p>
    <w:p w14:paraId="76920C89" w14:textId="77777777" w:rsidR="00A540BB" w:rsidRDefault="00A540BB" w:rsidP="52EBF828">
      <w:pPr>
        <w:pStyle w:val="Body"/>
        <w:rPr>
          <w:rFonts w:asciiTheme="minorHAnsi" w:hAnsiTheme="minorHAnsi"/>
          <w:sz w:val="22"/>
          <w:szCs w:val="22"/>
        </w:rPr>
      </w:pPr>
    </w:p>
    <w:p w14:paraId="663FE666" w14:textId="77777777" w:rsidR="00562BED" w:rsidRDefault="00562BED" w:rsidP="52EBF828">
      <w:pPr>
        <w:pStyle w:val="Body"/>
        <w:rPr>
          <w:rFonts w:asciiTheme="minorHAnsi" w:hAnsiTheme="minorHAnsi"/>
          <w:sz w:val="22"/>
          <w:szCs w:val="22"/>
        </w:rPr>
      </w:pPr>
    </w:p>
    <w:p w14:paraId="3C76C5CD" w14:textId="77777777" w:rsidR="00562BED" w:rsidRDefault="00562BED" w:rsidP="52EBF828">
      <w:pPr>
        <w:pStyle w:val="Body"/>
        <w:rPr>
          <w:rFonts w:asciiTheme="minorHAnsi" w:hAnsiTheme="minorHAnsi"/>
          <w:sz w:val="22"/>
          <w:szCs w:val="22"/>
        </w:rPr>
      </w:pPr>
    </w:p>
    <w:p w14:paraId="338F0EC8" w14:textId="77777777" w:rsidR="00562BED" w:rsidRDefault="00562BED" w:rsidP="52EBF828">
      <w:pPr>
        <w:pStyle w:val="Body"/>
        <w:rPr>
          <w:rFonts w:asciiTheme="minorHAnsi" w:hAnsiTheme="minorHAnsi"/>
          <w:sz w:val="22"/>
          <w:szCs w:val="22"/>
        </w:rPr>
      </w:pPr>
    </w:p>
    <w:p w14:paraId="5BF7D91B" w14:textId="77777777" w:rsidR="00A540BB" w:rsidRPr="00145464" w:rsidRDefault="00A540BB" w:rsidP="52EBF828">
      <w:pPr>
        <w:pStyle w:val="Body"/>
        <w:rPr>
          <w:rFonts w:asciiTheme="minorHAnsi" w:hAnsiTheme="minorHAnsi"/>
          <w:sz w:val="22"/>
          <w:szCs w:val="22"/>
        </w:rPr>
      </w:pPr>
    </w:p>
    <w:p w14:paraId="11394036" w14:textId="30EE691E" w:rsidR="002371DC" w:rsidRPr="00145464" w:rsidRDefault="19BD0311" w:rsidP="19BD0311">
      <w:pPr>
        <w:pStyle w:val="Body"/>
        <w:ind w:left="360"/>
        <w:rPr>
          <w:rFonts w:asciiTheme="minorHAnsi" w:hAnsiTheme="minorHAnsi"/>
          <w:b/>
          <w:bCs/>
          <w:sz w:val="22"/>
          <w:szCs w:val="22"/>
        </w:rPr>
      </w:pPr>
      <w:r w:rsidRPr="19BD0311">
        <w:rPr>
          <w:rFonts w:asciiTheme="minorHAnsi" w:hAnsiTheme="minorHAnsi"/>
          <w:b/>
          <w:bCs/>
          <w:sz w:val="22"/>
          <w:szCs w:val="22"/>
        </w:rPr>
        <w:t>Training</w:t>
      </w:r>
    </w:p>
    <w:tbl>
      <w:tblPr>
        <w:tblStyle w:val="TableGrid"/>
        <w:tblW w:w="15452" w:type="dxa"/>
        <w:tblInd w:w="-856" w:type="dxa"/>
        <w:tblLook w:val="04A0" w:firstRow="1" w:lastRow="0" w:firstColumn="1" w:lastColumn="0" w:noHBand="0" w:noVBand="1"/>
      </w:tblPr>
      <w:tblGrid>
        <w:gridCol w:w="2524"/>
        <w:gridCol w:w="3402"/>
        <w:gridCol w:w="3118"/>
        <w:gridCol w:w="1701"/>
        <w:gridCol w:w="2126"/>
        <w:gridCol w:w="1290"/>
        <w:gridCol w:w="1291"/>
      </w:tblGrid>
      <w:tr w:rsidR="002371DC" w:rsidRPr="00145464" w14:paraId="5A866AAD" w14:textId="77777777" w:rsidTr="19BD0311">
        <w:trPr>
          <w:tblHeader/>
        </w:trPr>
        <w:tc>
          <w:tcPr>
            <w:tcW w:w="2524" w:type="dxa"/>
          </w:tcPr>
          <w:p w14:paraId="5C60FF1A"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402" w:type="dxa"/>
          </w:tcPr>
          <w:p w14:paraId="10277E16"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3118" w:type="dxa"/>
          </w:tcPr>
          <w:p w14:paraId="561CCC36"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701" w:type="dxa"/>
          </w:tcPr>
          <w:p w14:paraId="29D312A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When</w:t>
            </w:r>
          </w:p>
        </w:tc>
        <w:tc>
          <w:tcPr>
            <w:tcW w:w="2126" w:type="dxa"/>
          </w:tcPr>
          <w:p w14:paraId="217E6A4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290" w:type="dxa"/>
          </w:tcPr>
          <w:p w14:paraId="09BF0932"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1291" w:type="dxa"/>
          </w:tcPr>
          <w:p w14:paraId="00D084E1"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 progress</w:t>
            </w:r>
          </w:p>
        </w:tc>
      </w:tr>
      <w:tr w:rsidR="002371DC" w:rsidRPr="00145464" w14:paraId="3305583E" w14:textId="77777777" w:rsidTr="19BD0311">
        <w:trPr>
          <w:tblHeader/>
        </w:trPr>
        <w:tc>
          <w:tcPr>
            <w:tcW w:w="2524" w:type="dxa"/>
          </w:tcPr>
          <w:p w14:paraId="011EBEEE" w14:textId="4CB51E61"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All staff receive equality training</w:t>
            </w:r>
          </w:p>
        </w:tc>
        <w:tc>
          <w:tcPr>
            <w:tcW w:w="3402" w:type="dxa"/>
          </w:tcPr>
          <w:p w14:paraId="703BB201" w14:textId="5B5B439B"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Identity online training programme</w:t>
            </w:r>
          </w:p>
          <w:p w14:paraId="138F6510" w14:textId="5CAD9DD8"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Organise for new staff</w:t>
            </w:r>
          </w:p>
        </w:tc>
        <w:tc>
          <w:tcPr>
            <w:tcW w:w="3118" w:type="dxa"/>
          </w:tcPr>
          <w:p w14:paraId="7F24DDEB" w14:textId="26613788"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All staff completed training</w:t>
            </w:r>
          </w:p>
        </w:tc>
        <w:tc>
          <w:tcPr>
            <w:tcW w:w="1701" w:type="dxa"/>
          </w:tcPr>
          <w:p w14:paraId="4462742C" w14:textId="4B953F7A"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 within 3 months of start date</w:t>
            </w:r>
          </w:p>
        </w:tc>
        <w:tc>
          <w:tcPr>
            <w:tcW w:w="2126" w:type="dxa"/>
          </w:tcPr>
          <w:p w14:paraId="100F9E85"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90" w:type="dxa"/>
          </w:tcPr>
          <w:p w14:paraId="42410253" w14:textId="7FDD09CF"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5302F1DC"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2371DC" w:rsidRPr="00145464" w14:paraId="6448AB35" w14:textId="77777777" w:rsidTr="19BD0311">
        <w:trPr>
          <w:tblHeader/>
        </w:trPr>
        <w:tc>
          <w:tcPr>
            <w:tcW w:w="2524" w:type="dxa"/>
          </w:tcPr>
          <w:p w14:paraId="45D28CC9" w14:textId="33E8E082"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Provide appropriate training for CSP board members </w:t>
            </w:r>
          </w:p>
        </w:tc>
        <w:tc>
          <w:tcPr>
            <w:tcW w:w="3402" w:type="dxa"/>
          </w:tcPr>
          <w:p w14:paraId="6099EB69" w14:textId="0CB025FA" w:rsidR="002371DC" w:rsidRDefault="19BD0311" w:rsidP="19BD0311">
            <w:pPr>
              <w:pStyle w:val="Body"/>
              <w:rPr>
                <w:rFonts w:asciiTheme="minorHAnsi" w:hAnsiTheme="minorHAnsi"/>
                <w:sz w:val="22"/>
                <w:szCs w:val="22"/>
              </w:rPr>
            </w:pPr>
            <w:r w:rsidRPr="19BD0311">
              <w:rPr>
                <w:rFonts w:asciiTheme="minorHAnsi" w:hAnsiTheme="minorHAnsi"/>
                <w:sz w:val="22"/>
                <w:szCs w:val="22"/>
              </w:rPr>
              <w:t>Run CSP board training programme</w:t>
            </w:r>
          </w:p>
          <w:p w14:paraId="377B1338" w14:textId="77777777" w:rsidR="001327A2" w:rsidRDefault="19BD0311" w:rsidP="19BD0311">
            <w:pPr>
              <w:pStyle w:val="Body"/>
              <w:rPr>
                <w:rFonts w:asciiTheme="minorHAnsi" w:hAnsiTheme="minorHAnsi"/>
                <w:sz w:val="22"/>
                <w:szCs w:val="22"/>
              </w:rPr>
            </w:pPr>
            <w:r w:rsidRPr="19BD0311">
              <w:rPr>
                <w:rFonts w:asciiTheme="minorHAnsi" w:hAnsiTheme="minorHAnsi"/>
                <w:sz w:val="22"/>
                <w:szCs w:val="22"/>
              </w:rPr>
              <w:t xml:space="preserve">Set up specific hub group </w:t>
            </w:r>
          </w:p>
          <w:p w14:paraId="396FE126" w14:textId="24689551" w:rsidR="001327A2" w:rsidRPr="00145464" w:rsidRDefault="19BD0311" w:rsidP="19BD0311">
            <w:pPr>
              <w:pStyle w:val="Body"/>
              <w:rPr>
                <w:rFonts w:asciiTheme="minorHAnsi" w:hAnsiTheme="minorHAnsi"/>
                <w:sz w:val="22"/>
                <w:szCs w:val="22"/>
              </w:rPr>
            </w:pPr>
            <w:r w:rsidRPr="19BD0311">
              <w:rPr>
                <w:rFonts w:asciiTheme="minorHAnsi" w:hAnsiTheme="minorHAnsi"/>
                <w:sz w:val="22"/>
                <w:szCs w:val="22"/>
              </w:rPr>
              <w:t xml:space="preserve">Se to up specific page around sports governance code and supporting resources </w:t>
            </w:r>
          </w:p>
        </w:tc>
        <w:tc>
          <w:tcPr>
            <w:tcW w:w="3118" w:type="dxa"/>
          </w:tcPr>
          <w:p w14:paraId="4F9C29C1" w14:textId="0446FC5A"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Establish training programme</w:t>
            </w:r>
          </w:p>
          <w:p w14:paraId="7A16FD4F" w14:textId="3F964E4F"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Sign up Board members within 48 hours of receiving request from CSPs. </w:t>
            </w:r>
          </w:p>
          <w:p w14:paraId="13358CD9" w14:textId="6F203F3F"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Page set up on hub</w:t>
            </w:r>
          </w:p>
          <w:p w14:paraId="141D3863" w14:textId="06B76A0B" w:rsidR="001327A2" w:rsidRPr="00145464"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701" w:type="dxa"/>
          </w:tcPr>
          <w:p w14:paraId="03DF90B9" w14:textId="46BEB6B7" w:rsidR="002371DC"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p w14:paraId="1D746F30" w14:textId="25B7F7E0"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p w14:paraId="1DAD1F2C" w14:textId="77777777" w:rsidR="001327A2"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4008EFAD" w14:textId="20618DEB" w:rsidR="001327A2"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June 17</w:t>
            </w:r>
          </w:p>
        </w:tc>
        <w:tc>
          <w:tcPr>
            <w:tcW w:w="2126" w:type="dxa"/>
          </w:tcPr>
          <w:p w14:paraId="31DFA527" w14:textId="43275450"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90" w:type="dxa"/>
          </w:tcPr>
          <w:p w14:paraId="56DA67CA" w14:textId="77777777" w:rsidR="002371DC"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p w14:paraId="13CC8B59" w14:textId="290A9C71" w:rsidR="001327A2"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p w14:paraId="324BBF65" w14:textId="77777777" w:rsidR="001327A2" w:rsidRDefault="001327A2"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p w14:paraId="6BCF92D2" w14:textId="1EFA5019" w:rsidR="001327A2"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1291" w:type="dxa"/>
          </w:tcPr>
          <w:p w14:paraId="15407156"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r w:rsidR="002371DC" w:rsidRPr="00145464" w14:paraId="043211E3" w14:textId="77777777" w:rsidTr="19BD0311">
        <w:trPr>
          <w:tblHeader/>
        </w:trPr>
        <w:tc>
          <w:tcPr>
            <w:tcW w:w="2524" w:type="dxa"/>
          </w:tcPr>
          <w:p w14:paraId="56783855" w14:textId="16DA482D"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Appropriate training incorporated in convention</w:t>
            </w:r>
          </w:p>
        </w:tc>
        <w:tc>
          <w:tcPr>
            <w:tcW w:w="3402" w:type="dxa"/>
          </w:tcPr>
          <w:p w14:paraId="5D15EBA5" w14:textId="0B8D3FE3"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Work with partners to organise appropriate training at annual convention and other times during the year</w:t>
            </w:r>
          </w:p>
        </w:tc>
        <w:tc>
          <w:tcPr>
            <w:tcW w:w="3118" w:type="dxa"/>
          </w:tcPr>
          <w:p w14:paraId="2CFDFFD2" w14:textId="6BB4119F"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Training included where appropriate in convention programme</w:t>
            </w:r>
          </w:p>
        </w:tc>
        <w:tc>
          <w:tcPr>
            <w:tcW w:w="1701" w:type="dxa"/>
          </w:tcPr>
          <w:p w14:paraId="274BDDD4" w14:textId="16B8851A"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Dec17</w:t>
            </w:r>
          </w:p>
        </w:tc>
        <w:tc>
          <w:tcPr>
            <w:tcW w:w="2126" w:type="dxa"/>
          </w:tcPr>
          <w:p w14:paraId="0ACF5AED" w14:textId="77777777"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5E3B451D"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2489CCE2" w14:textId="38B91A9B"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1290" w:type="dxa"/>
          </w:tcPr>
          <w:p w14:paraId="5585BCC9" w14:textId="303E82ED"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06A85E30"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r w:rsidR="002371DC" w:rsidRPr="00145464" w14:paraId="2FB0C8A9" w14:textId="77777777" w:rsidTr="19BD0311">
        <w:trPr>
          <w:tblHeader/>
        </w:trPr>
        <w:tc>
          <w:tcPr>
            <w:tcW w:w="2524" w:type="dxa"/>
          </w:tcPr>
          <w:p w14:paraId="0805FA60" w14:textId="3DB1C314" w:rsidR="002371DC" w:rsidRPr="00145464" w:rsidRDefault="19BD0311" w:rsidP="19BD0311">
            <w:pPr>
              <w:pStyle w:val="Body"/>
              <w:rPr>
                <w:rFonts w:asciiTheme="minorHAnsi" w:hAnsiTheme="minorHAnsi"/>
                <w:sz w:val="22"/>
                <w:szCs w:val="22"/>
              </w:rPr>
            </w:pPr>
            <w:r w:rsidRPr="19BD0311">
              <w:rPr>
                <w:rFonts w:asciiTheme="minorHAnsi" w:hAnsiTheme="minorHAnsi"/>
                <w:sz w:val="22"/>
                <w:szCs w:val="22"/>
              </w:rPr>
              <w:t>Use hub to promote relevant training</w:t>
            </w:r>
          </w:p>
          <w:p w14:paraId="71B75EDD" w14:textId="1EFEF6EA"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3402" w:type="dxa"/>
          </w:tcPr>
          <w:p w14:paraId="390ACE2E" w14:textId="5C6DC650" w:rsidR="00CD5033" w:rsidRPr="00145464" w:rsidRDefault="19BD0311" w:rsidP="19BD0311">
            <w:pPr>
              <w:pStyle w:val="Body"/>
              <w:rPr>
                <w:rFonts w:asciiTheme="minorHAnsi" w:hAnsiTheme="minorHAnsi"/>
                <w:sz w:val="22"/>
                <w:szCs w:val="22"/>
              </w:rPr>
            </w:pPr>
            <w:r w:rsidRPr="19BD0311">
              <w:rPr>
                <w:rFonts w:asciiTheme="minorHAnsi" w:hAnsiTheme="minorHAnsi"/>
                <w:sz w:val="22"/>
                <w:szCs w:val="22"/>
              </w:rPr>
              <w:t xml:space="preserve">Work with partners to identify appropriate training </w:t>
            </w:r>
          </w:p>
          <w:p w14:paraId="1DD8CAFD" w14:textId="32B94EB8"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3118" w:type="dxa"/>
          </w:tcPr>
          <w:p w14:paraId="20F00C33" w14:textId="4C23FD36"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Training Courses advertised on calendar</w:t>
            </w:r>
          </w:p>
        </w:tc>
        <w:tc>
          <w:tcPr>
            <w:tcW w:w="1701" w:type="dxa"/>
          </w:tcPr>
          <w:p w14:paraId="3410D486" w14:textId="4098F013"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2126" w:type="dxa"/>
          </w:tcPr>
          <w:p w14:paraId="044D0CC1"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1AEEFDEA" w14:textId="77777777" w:rsidR="00CD5033"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04B5E3E9" w14:textId="5D8FBD84"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1290" w:type="dxa"/>
          </w:tcPr>
          <w:p w14:paraId="50F52335" w14:textId="6E66640A" w:rsidR="002371DC"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291" w:type="dxa"/>
          </w:tcPr>
          <w:p w14:paraId="67547F9E" w14:textId="77777777" w:rsidR="002371DC" w:rsidRPr="00145464" w:rsidRDefault="002371DC" w:rsidP="002371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sz w:val="22"/>
                <w:szCs w:val="22"/>
              </w:rPr>
            </w:pPr>
          </w:p>
        </w:tc>
      </w:tr>
    </w:tbl>
    <w:p w14:paraId="2869D4A6" w14:textId="77777777" w:rsidR="001327A2" w:rsidRDefault="001327A2" w:rsidP="00B92071">
      <w:pPr>
        <w:pStyle w:val="Body"/>
        <w:rPr>
          <w:rFonts w:asciiTheme="minorHAnsi" w:hAnsiTheme="minorHAnsi"/>
          <w:sz w:val="22"/>
          <w:szCs w:val="22"/>
        </w:rPr>
      </w:pPr>
    </w:p>
    <w:p w14:paraId="3E91020F" w14:textId="0D4B4104" w:rsidR="00065555" w:rsidRPr="00145464" w:rsidRDefault="19BD0311" w:rsidP="19BD0311">
      <w:pPr>
        <w:pStyle w:val="Body"/>
        <w:rPr>
          <w:rFonts w:asciiTheme="minorHAnsi" w:hAnsiTheme="minorHAnsi"/>
          <w:b/>
          <w:bCs/>
          <w:sz w:val="22"/>
          <w:szCs w:val="22"/>
        </w:rPr>
      </w:pPr>
      <w:r w:rsidRPr="19BD0311">
        <w:rPr>
          <w:rFonts w:asciiTheme="minorHAnsi" w:hAnsiTheme="minorHAnsi"/>
          <w:b/>
          <w:bCs/>
          <w:sz w:val="22"/>
          <w:szCs w:val="22"/>
        </w:rPr>
        <w:t>Communications &amp; Campaigns</w:t>
      </w:r>
    </w:p>
    <w:tbl>
      <w:tblPr>
        <w:tblStyle w:val="TableGrid"/>
        <w:tblW w:w="15440" w:type="dxa"/>
        <w:tblInd w:w="-856" w:type="dxa"/>
        <w:tblLook w:val="04A0" w:firstRow="1" w:lastRow="0" w:firstColumn="1" w:lastColumn="0" w:noHBand="0" w:noVBand="1"/>
        <w:tblPrChange w:id="164" w:author="Nicki Couzens" w:date="2017-07-20T12:27:00Z">
          <w:tblPr>
            <w:tblStyle w:val="TableGrid"/>
            <w:tblW w:w="15440" w:type="dxa"/>
            <w:tblInd w:w="-856" w:type="dxa"/>
            <w:tblLook w:val="04A0" w:firstRow="1" w:lastRow="0" w:firstColumn="1" w:lastColumn="0" w:noHBand="0" w:noVBand="1"/>
          </w:tblPr>
        </w:tblPrChange>
      </w:tblPr>
      <w:tblGrid>
        <w:gridCol w:w="2967"/>
        <w:gridCol w:w="3413"/>
        <w:gridCol w:w="2625"/>
        <w:gridCol w:w="1627"/>
        <w:gridCol w:w="1206"/>
        <w:gridCol w:w="1034"/>
        <w:gridCol w:w="2568"/>
        <w:tblGridChange w:id="165">
          <w:tblGrid>
            <w:gridCol w:w="2967"/>
            <w:gridCol w:w="2846"/>
            <w:gridCol w:w="425"/>
            <w:gridCol w:w="2767"/>
            <w:gridCol w:w="1627"/>
            <w:gridCol w:w="1206"/>
            <w:gridCol w:w="1034"/>
            <w:gridCol w:w="2568"/>
          </w:tblGrid>
        </w:tblGridChange>
      </w:tblGrid>
      <w:tr w:rsidR="00C31759" w:rsidRPr="00145464" w14:paraId="2DC63BE7" w14:textId="77777777" w:rsidTr="37059F14">
        <w:trPr>
          <w:tblHeader/>
          <w:trPrChange w:id="166" w:author="Nicki Couzens" w:date="2017-07-20T12:27:00Z">
            <w:trPr>
              <w:tblHeader/>
            </w:trPr>
          </w:trPrChange>
        </w:trPr>
        <w:tc>
          <w:tcPr>
            <w:tcW w:w="2967" w:type="dxa"/>
            <w:tcPrChange w:id="167" w:author="Nicki Couzens" w:date="2017-07-20T12:27:00Z">
              <w:tcPr>
                <w:tcW w:w="2967" w:type="dxa"/>
              </w:tcPr>
            </w:tcPrChange>
          </w:tcPr>
          <w:p w14:paraId="1B5E0AE6"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413" w:type="dxa"/>
            <w:tcPrChange w:id="168" w:author="Nicki Couzens" w:date="2017-07-20T12:27:00Z">
              <w:tcPr>
                <w:tcW w:w="3271" w:type="dxa"/>
                <w:gridSpan w:val="2"/>
              </w:tcPr>
            </w:tcPrChange>
          </w:tcPr>
          <w:p w14:paraId="01D4D2A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25" w:type="dxa"/>
            <w:tcPrChange w:id="169" w:author="Nicki Couzens" w:date="2017-07-20T12:27:00Z">
              <w:tcPr>
                <w:tcW w:w="2767" w:type="dxa"/>
              </w:tcPr>
            </w:tcPrChange>
          </w:tcPr>
          <w:p w14:paraId="5CA213E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627" w:type="dxa"/>
            <w:tcPrChange w:id="170" w:author="Nicki Couzens" w:date="2017-07-20T12:27:00Z">
              <w:tcPr>
                <w:tcW w:w="1627" w:type="dxa"/>
              </w:tcPr>
            </w:tcPrChange>
          </w:tcPr>
          <w:p w14:paraId="50E175F5"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When</w:t>
            </w:r>
          </w:p>
        </w:tc>
        <w:tc>
          <w:tcPr>
            <w:tcW w:w="1206" w:type="dxa"/>
            <w:tcPrChange w:id="171" w:author="Nicki Couzens" w:date="2017-07-20T12:27:00Z">
              <w:tcPr>
                <w:tcW w:w="1206" w:type="dxa"/>
              </w:tcPr>
            </w:tcPrChange>
          </w:tcPr>
          <w:p w14:paraId="747712F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034" w:type="dxa"/>
            <w:tcPrChange w:id="172" w:author="Nicki Couzens" w:date="2017-07-20T12:27:00Z">
              <w:tcPr>
                <w:tcW w:w="1034" w:type="dxa"/>
              </w:tcPr>
            </w:tcPrChange>
          </w:tcPr>
          <w:p w14:paraId="0A10089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568" w:type="dxa"/>
            <w:tcPrChange w:id="173" w:author="Nicki Couzens" w:date="2017-07-20T12:27:00Z">
              <w:tcPr>
                <w:tcW w:w="2568" w:type="dxa"/>
              </w:tcPr>
            </w:tcPrChange>
          </w:tcPr>
          <w:p w14:paraId="171F7B34" w14:textId="1359FC4E" w:rsidR="00976C9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progress</w:t>
            </w:r>
          </w:p>
        </w:tc>
      </w:tr>
      <w:tr w:rsidR="00C31759" w:rsidRPr="00145464" w14:paraId="0C08C153" w14:textId="77777777" w:rsidTr="37059F14">
        <w:tc>
          <w:tcPr>
            <w:tcW w:w="2967" w:type="dxa"/>
            <w:tcPrChange w:id="174" w:author="Nicki Couzens" w:date="2017-07-20T12:27:00Z">
              <w:tcPr>
                <w:tcW w:w="2967" w:type="dxa"/>
              </w:tcPr>
            </w:tcPrChange>
          </w:tcPr>
          <w:p w14:paraId="28F4E7BC" w14:textId="6F9E1CC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website and hub meet recommended accessibility guidelines</w:t>
            </w:r>
          </w:p>
        </w:tc>
        <w:tc>
          <w:tcPr>
            <w:tcW w:w="3413" w:type="dxa"/>
            <w:tcPrChange w:id="175" w:author="Nicki Couzens" w:date="2017-07-20T12:27:00Z">
              <w:tcPr>
                <w:tcW w:w="3271" w:type="dxa"/>
                <w:gridSpan w:val="2"/>
              </w:tcPr>
            </w:tcPrChange>
          </w:tcPr>
          <w:p w14:paraId="132707FE" w14:textId="655E598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Ensure accessibility guidelines incorporated into the website &amp;hub</w:t>
            </w:r>
          </w:p>
          <w:p w14:paraId="5ACC55C5" w14:textId="5A805EC1"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625" w:type="dxa"/>
            <w:tcPrChange w:id="176" w:author="Nicki Couzens" w:date="2017-07-20T12:27:00Z">
              <w:tcPr>
                <w:tcW w:w="2767" w:type="dxa"/>
              </w:tcPr>
            </w:tcPrChange>
          </w:tcPr>
          <w:p w14:paraId="6C036006" w14:textId="7D0E91D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Website accessible to different impairment groups</w:t>
            </w:r>
          </w:p>
        </w:tc>
        <w:tc>
          <w:tcPr>
            <w:tcW w:w="1627" w:type="dxa"/>
            <w:tcPrChange w:id="177" w:author="Nicki Couzens" w:date="2017-07-20T12:27:00Z">
              <w:tcPr>
                <w:tcW w:w="1627" w:type="dxa"/>
              </w:tcPr>
            </w:tcPrChange>
          </w:tcPr>
          <w:p w14:paraId="5887B0E0" w14:textId="53D594E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178" w:author="Nicki Couzens" w:date="2017-07-20T12:27:00Z">
              <w:tcPr>
                <w:tcW w:w="1206" w:type="dxa"/>
              </w:tcPr>
            </w:tcPrChange>
          </w:tcPr>
          <w:p w14:paraId="68997463" w14:textId="34398B70"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EHD </w:t>
            </w:r>
          </w:p>
        </w:tc>
        <w:tc>
          <w:tcPr>
            <w:tcW w:w="1034" w:type="dxa"/>
            <w:tcPrChange w:id="179" w:author="Nicki Couzens" w:date="2017-07-20T12:27:00Z">
              <w:tcPr>
                <w:tcW w:w="1034" w:type="dxa"/>
              </w:tcPr>
            </w:tcPrChange>
          </w:tcPr>
          <w:p w14:paraId="0D720392"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 Couzens</w:t>
            </w:r>
          </w:p>
        </w:tc>
        <w:tc>
          <w:tcPr>
            <w:tcW w:w="2568" w:type="dxa"/>
            <w:tcPrChange w:id="180" w:author="Nicki Couzens" w:date="2017-07-20T12:27:00Z">
              <w:tcPr>
                <w:tcW w:w="2568" w:type="dxa"/>
              </w:tcPr>
            </w:tcPrChange>
          </w:tcPr>
          <w:p w14:paraId="689C08DE" w14:textId="7084DF56"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Writing on blocks of colour, ability to read photo</w:t>
            </w:r>
          </w:p>
          <w:p w14:paraId="6212F332" w14:textId="3609AF3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Alternative text</w:t>
            </w:r>
          </w:p>
        </w:tc>
      </w:tr>
      <w:tr w:rsidR="00C31759" w:rsidRPr="00145464" w14:paraId="7341E644" w14:textId="77777777" w:rsidTr="37059F14">
        <w:tc>
          <w:tcPr>
            <w:tcW w:w="2967" w:type="dxa"/>
            <w:tcPrChange w:id="181" w:author="Nicki Couzens" w:date="2017-07-20T12:27:00Z">
              <w:tcPr>
                <w:tcW w:w="2967" w:type="dxa"/>
              </w:tcPr>
            </w:tcPrChange>
          </w:tcPr>
          <w:p w14:paraId="46ED3FCE" w14:textId="2737D8D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Publications meet accessibility guidelines </w:t>
            </w:r>
          </w:p>
        </w:tc>
        <w:tc>
          <w:tcPr>
            <w:tcW w:w="3413" w:type="dxa"/>
            <w:tcPrChange w:id="182" w:author="Nicki Couzens" w:date="2017-07-20T12:27:00Z">
              <w:tcPr>
                <w:tcW w:w="3271" w:type="dxa"/>
                <w:gridSpan w:val="2"/>
              </w:tcPr>
            </w:tcPrChange>
          </w:tcPr>
          <w:p w14:paraId="16B59396" w14:textId="1FC41FF2" w:rsidR="006E3314" w:rsidRPr="00145464" w:rsidRDefault="006E3314"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Check publications meet accessibility guidelines seek advice from Sarah Marl EFD</w:t>
            </w:r>
            <w:ins w:id="183" w:author="adrian ledbury" w:date="2017-07-20T10:24:00Z">
              <w:r w:rsidR="002E0671" w:rsidRPr="19BD0311">
                <w:rPr>
                  <w:rFonts w:asciiTheme="minorHAnsi" w:hAnsiTheme="minorHAnsi"/>
                  <w:sz w:val="22"/>
                  <w:szCs w:val="22"/>
                </w:rPr>
                <w:t>S</w:t>
              </w:r>
            </w:ins>
          </w:p>
        </w:tc>
        <w:tc>
          <w:tcPr>
            <w:tcW w:w="2625" w:type="dxa"/>
            <w:tcPrChange w:id="184" w:author="Nicki Couzens" w:date="2017-07-20T12:27:00Z">
              <w:tcPr>
                <w:tcW w:w="2767" w:type="dxa"/>
              </w:tcPr>
            </w:tcPrChange>
          </w:tcPr>
          <w:p w14:paraId="4EEB9B7C" w14:textId="3EE9B23A"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Check using EDFS resource guide</w:t>
            </w:r>
          </w:p>
        </w:tc>
        <w:tc>
          <w:tcPr>
            <w:tcW w:w="1627" w:type="dxa"/>
            <w:tcPrChange w:id="185" w:author="Nicki Couzens" w:date="2017-07-20T12:27:00Z">
              <w:tcPr>
                <w:tcW w:w="1627" w:type="dxa"/>
              </w:tcPr>
            </w:tcPrChange>
          </w:tcPr>
          <w:p w14:paraId="3FB8D484" w14:textId="087C15E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186" w:author="Nicki Couzens" w:date="2017-07-20T12:27:00Z">
              <w:tcPr>
                <w:tcW w:w="1206" w:type="dxa"/>
              </w:tcPr>
            </w:tcPrChange>
          </w:tcPr>
          <w:p w14:paraId="30BD9815" w14:textId="53E346D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Sarah Marl EFDS</w:t>
            </w:r>
          </w:p>
        </w:tc>
        <w:tc>
          <w:tcPr>
            <w:tcW w:w="1034" w:type="dxa"/>
            <w:tcPrChange w:id="187" w:author="Nicki Couzens" w:date="2017-07-20T12:27:00Z">
              <w:tcPr>
                <w:tcW w:w="1034" w:type="dxa"/>
              </w:tcPr>
            </w:tcPrChange>
          </w:tcPr>
          <w:p w14:paraId="1A48A25A"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Nicki  </w:t>
            </w:r>
          </w:p>
        </w:tc>
        <w:tc>
          <w:tcPr>
            <w:tcW w:w="2568" w:type="dxa"/>
            <w:tcPrChange w:id="188" w:author="Nicki Couzens" w:date="2017-07-20T12:27:00Z">
              <w:tcPr>
                <w:tcW w:w="2568" w:type="dxa"/>
              </w:tcPr>
            </w:tcPrChange>
          </w:tcPr>
          <w:p w14:paraId="74802615" w14:textId="47581C75"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19685DCD" w14:textId="77777777" w:rsidTr="37059F14">
        <w:tc>
          <w:tcPr>
            <w:tcW w:w="2967" w:type="dxa"/>
            <w:tcPrChange w:id="189" w:author="Nicki Couzens" w:date="2017-07-20T12:27:00Z">
              <w:tcPr>
                <w:tcW w:w="2967" w:type="dxa"/>
              </w:tcPr>
            </w:tcPrChange>
          </w:tcPr>
          <w:p w14:paraId="2B20787D" w14:textId="6FE8042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 underrepresented groups through usage of appropriate imagery</w:t>
            </w:r>
          </w:p>
        </w:tc>
        <w:tc>
          <w:tcPr>
            <w:tcW w:w="3413" w:type="dxa"/>
            <w:tcPrChange w:id="190" w:author="Nicki Couzens" w:date="2017-07-20T12:27:00Z">
              <w:tcPr>
                <w:tcW w:w="3271" w:type="dxa"/>
                <w:gridSpan w:val="2"/>
              </w:tcPr>
            </w:tcPrChange>
          </w:tcPr>
          <w:p w14:paraId="17BB2F0D" w14:textId="44CCC75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Ensure all publications that use appropriate images from across target groups, </w:t>
            </w:r>
          </w:p>
        </w:tc>
        <w:tc>
          <w:tcPr>
            <w:tcW w:w="2625" w:type="dxa"/>
            <w:tcPrChange w:id="191" w:author="Nicki Couzens" w:date="2017-07-20T12:27:00Z">
              <w:tcPr>
                <w:tcW w:w="2767" w:type="dxa"/>
              </w:tcPr>
            </w:tcPrChange>
          </w:tcPr>
          <w:p w14:paraId="0308BED2" w14:textId="23977F2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That all publications using imagery contain an appropriate proportion of images from underrepresented groups  </w:t>
            </w:r>
          </w:p>
        </w:tc>
        <w:tc>
          <w:tcPr>
            <w:tcW w:w="1627" w:type="dxa"/>
            <w:tcPrChange w:id="192" w:author="Nicki Couzens" w:date="2017-07-20T12:27:00Z">
              <w:tcPr>
                <w:tcW w:w="1627" w:type="dxa"/>
              </w:tcPr>
            </w:tcPrChange>
          </w:tcPr>
          <w:p w14:paraId="018D4181" w14:textId="6D22C1F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193" w:author="Nicki Couzens" w:date="2017-07-20T12:27:00Z">
              <w:tcPr>
                <w:tcW w:w="1206" w:type="dxa"/>
              </w:tcPr>
            </w:tcPrChange>
          </w:tcPr>
          <w:p w14:paraId="2316A2B9" w14:textId="77777777" w:rsidR="006E3314" w:rsidRPr="00145464" w:rsidRDefault="006E3314"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Change w:id="194" w:author="Nicki Couzens" w:date="2017-07-20T12:27:00Z">
              <w:tcPr>
                <w:tcW w:w="1034" w:type="dxa"/>
              </w:tcPr>
            </w:tcPrChange>
          </w:tcPr>
          <w:p w14:paraId="459A1861"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195" w:author="Nicki Couzens" w:date="2017-07-20T12:27:00Z">
              <w:tcPr>
                <w:tcW w:w="2568" w:type="dxa"/>
              </w:tcPr>
            </w:tcPrChange>
          </w:tcPr>
          <w:p w14:paraId="179C705B"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Impact report 2016 </w:t>
            </w:r>
          </w:p>
          <w:p w14:paraId="366D47CD" w14:textId="0B697943" w:rsidR="009D11B7"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17 photos (8 women, 5 BAEM, 2 disability) </w:t>
            </w:r>
          </w:p>
        </w:tc>
      </w:tr>
      <w:tr w:rsidR="00C31759" w:rsidRPr="00145464" w14:paraId="1E2F3E66" w14:textId="77777777" w:rsidTr="37059F14">
        <w:tc>
          <w:tcPr>
            <w:tcW w:w="2967" w:type="dxa"/>
            <w:tcPrChange w:id="196" w:author="Nicki Couzens" w:date="2017-07-20T12:27:00Z">
              <w:tcPr>
                <w:tcW w:w="2967" w:type="dxa"/>
              </w:tcPr>
            </w:tcPrChange>
          </w:tcPr>
          <w:p w14:paraId="36BC8B9E" w14:textId="05F5B039"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Develop a photo library accessible to CSPs on hub containing a range of photos across target groups</w:t>
            </w:r>
          </w:p>
        </w:tc>
        <w:tc>
          <w:tcPr>
            <w:tcW w:w="3413" w:type="dxa"/>
            <w:tcPrChange w:id="197" w:author="Nicki Couzens" w:date="2017-07-20T12:27:00Z">
              <w:tcPr>
                <w:tcW w:w="3271" w:type="dxa"/>
                <w:gridSpan w:val="2"/>
              </w:tcPr>
            </w:tcPrChange>
          </w:tcPr>
          <w:p w14:paraId="7A44ECD5" w14:textId="3583430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Collate from CSPs range of photos &amp; upload to photo library</w:t>
            </w:r>
          </w:p>
        </w:tc>
        <w:tc>
          <w:tcPr>
            <w:tcW w:w="2625" w:type="dxa"/>
            <w:tcPrChange w:id="198" w:author="Nicki Couzens" w:date="2017-07-20T12:27:00Z">
              <w:tcPr>
                <w:tcW w:w="2767" w:type="dxa"/>
              </w:tcPr>
            </w:tcPrChange>
          </w:tcPr>
          <w:p w14:paraId="413EAFAC" w14:textId="622BF8EB"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Photo library developed with selection of images from underrepresented groups</w:t>
            </w:r>
          </w:p>
        </w:tc>
        <w:tc>
          <w:tcPr>
            <w:tcW w:w="1627" w:type="dxa"/>
            <w:tcPrChange w:id="199" w:author="Nicki Couzens" w:date="2017-07-20T12:27:00Z">
              <w:tcPr>
                <w:tcW w:w="1627" w:type="dxa"/>
              </w:tcPr>
            </w:tcPrChange>
          </w:tcPr>
          <w:p w14:paraId="1CE642E9" w14:textId="75C46EC1"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Jan 18</w:t>
            </w:r>
          </w:p>
        </w:tc>
        <w:tc>
          <w:tcPr>
            <w:tcW w:w="1206" w:type="dxa"/>
            <w:tcPrChange w:id="200" w:author="Nicki Couzens" w:date="2017-07-20T12:27:00Z">
              <w:tcPr>
                <w:tcW w:w="1206" w:type="dxa"/>
              </w:tcPr>
            </w:tcPrChange>
          </w:tcPr>
          <w:p w14:paraId="48A1ADED" w14:textId="57D43B9C"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CSP</w:t>
            </w:r>
          </w:p>
        </w:tc>
        <w:tc>
          <w:tcPr>
            <w:tcW w:w="1034" w:type="dxa"/>
            <w:tcPrChange w:id="201" w:author="Nicki Couzens" w:date="2017-07-20T12:27:00Z">
              <w:tcPr>
                <w:tcW w:w="1034" w:type="dxa"/>
              </w:tcPr>
            </w:tcPrChange>
          </w:tcPr>
          <w:p w14:paraId="664EB59E"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202" w:author="Nicki Couzens" w:date="2017-07-20T12:27:00Z">
              <w:tcPr>
                <w:tcW w:w="2568" w:type="dxa"/>
              </w:tcPr>
            </w:tcPrChange>
          </w:tcPr>
          <w:p w14:paraId="7D9A294C" w14:textId="3F9A9931" w:rsidR="006E3314"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 </w:t>
            </w:r>
          </w:p>
        </w:tc>
      </w:tr>
      <w:tr w:rsidR="00C31759" w:rsidRPr="00145464" w14:paraId="728ACB7A" w14:textId="77777777" w:rsidTr="37059F14">
        <w:trPr>
          <w:trHeight w:val="1547"/>
          <w:trPrChange w:id="203" w:author="Nicki Couzens" w:date="2017-07-20T12:27:00Z">
            <w:trPr>
              <w:trHeight w:val="1547"/>
            </w:trPr>
          </w:trPrChange>
        </w:trPr>
        <w:tc>
          <w:tcPr>
            <w:tcW w:w="2967" w:type="dxa"/>
            <w:tcPrChange w:id="204" w:author="Nicki Couzens" w:date="2017-07-20T12:27:00Z">
              <w:tcPr>
                <w:tcW w:w="2967" w:type="dxa"/>
              </w:tcPr>
            </w:tcPrChange>
          </w:tcPr>
          <w:p w14:paraId="3EBB09BB" w14:textId="73AF86E8"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lastRenderedPageBreak/>
              <w:t>Identify communications guidelines from partners &amp; disseminate to CSPs</w:t>
            </w:r>
          </w:p>
        </w:tc>
        <w:tc>
          <w:tcPr>
            <w:tcW w:w="3413" w:type="dxa"/>
            <w:tcPrChange w:id="205" w:author="Nicki Couzens" w:date="2017-07-20T12:27:00Z">
              <w:tcPr>
                <w:tcW w:w="3271" w:type="dxa"/>
                <w:gridSpan w:val="2"/>
              </w:tcPr>
            </w:tcPrChange>
          </w:tcPr>
          <w:p w14:paraId="5A3515E0" w14:textId="77FC551F"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Contact EFDS, Sporting Equals, Women in Sport, Street Games to identify suitable publications. </w:t>
            </w:r>
          </w:p>
          <w:p w14:paraId="28711D6E" w14:textId="66591C55"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Upload to document library on CSP portal</w:t>
            </w:r>
          </w:p>
        </w:tc>
        <w:tc>
          <w:tcPr>
            <w:tcW w:w="2625" w:type="dxa"/>
            <w:tcPrChange w:id="206" w:author="Nicki Couzens" w:date="2017-07-20T12:27:00Z">
              <w:tcPr>
                <w:tcW w:w="2767" w:type="dxa"/>
              </w:tcPr>
            </w:tcPrChange>
          </w:tcPr>
          <w:p w14:paraId="1682DE47" w14:textId="202EEBE2"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Resource library contains appropriate communication guides</w:t>
            </w:r>
          </w:p>
        </w:tc>
        <w:tc>
          <w:tcPr>
            <w:tcW w:w="1627" w:type="dxa"/>
            <w:tcPrChange w:id="207" w:author="Nicki Couzens" w:date="2017-07-20T12:27:00Z">
              <w:tcPr>
                <w:tcW w:w="1627" w:type="dxa"/>
              </w:tcPr>
            </w:tcPrChange>
          </w:tcPr>
          <w:p w14:paraId="3596110D" w14:textId="5EEE5BC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Oct 17</w:t>
            </w:r>
          </w:p>
        </w:tc>
        <w:tc>
          <w:tcPr>
            <w:tcW w:w="1206" w:type="dxa"/>
            <w:tcPrChange w:id="208" w:author="Nicki Couzens" w:date="2017-07-20T12:27:00Z">
              <w:tcPr>
                <w:tcW w:w="1206" w:type="dxa"/>
              </w:tcPr>
            </w:tcPrChange>
          </w:tcPr>
          <w:p w14:paraId="0D1F08C8"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p>
          <w:p w14:paraId="78D5D9EC"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Sporting Equals</w:t>
            </w:r>
          </w:p>
          <w:p w14:paraId="3F1621C8" w14:textId="7D069207" w:rsidR="006E3314" w:rsidRPr="00145464" w:rsidDel="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Women in Sport</w:t>
            </w:r>
          </w:p>
        </w:tc>
        <w:tc>
          <w:tcPr>
            <w:tcW w:w="1034" w:type="dxa"/>
            <w:tcPrChange w:id="209" w:author="Nicki Couzens" w:date="2017-07-20T12:27:00Z">
              <w:tcPr>
                <w:tcW w:w="1034" w:type="dxa"/>
              </w:tcPr>
            </w:tcPrChange>
          </w:tcPr>
          <w:p w14:paraId="6448B1DD"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210" w:author="Nicki Couzens" w:date="2017-07-20T12:27:00Z">
              <w:tcPr>
                <w:tcW w:w="2568" w:type="dxa"/>
              </w:tcPr>
            </w:tcPrChange>
          </w:tcPr>
          <w:p w14:paraId="2CAC8C30" w14:textId="3D761EE6"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 guide uploaded to hub</w:t>
            </w:r>
          </w:p>
        </w:tc>
      </w:tr>
      <w:tr w:rsidR="00C31759" w:rsidRPr="00145464" w14:paraId="51E7591F" w14:textId="77777777" w:rsidTr="37059F14">
        <w:tc>
          <w:tcPr>
            <w:tcW w:w="2967" w:type="dxa"/>
            <w:tcPrChange w:id="211" w:author="Nicki Couzens" w:date="2017-07-20T12:27:00Z">
              <w:tcPr>
                <w:tcW w:w="2967" w:type="dxa"/>
              </w:tcPr>
            </w:tcPrChange>
          </w:tcPr>
          <w:p w14:paraId="253CFFC3" w14:textId="7AA091CE"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Regular news items on CSP Network website showcasing work with equality partners</w:t>
            </w:r>
          </w:p>
        </w:tc>
        <w:tc>
          <w:tcPr>
            <w:tcW w:w="3413" w:type="dxa"/>
            <w:tcPrChange w:id="212" w:author="Nicki Couzens" w:date="2017-07-20T12:27:00Z">
              <w:tcPr>
                <w:tcW w:w="3271" w:type="dxa"/>
                <w:gridSpan w:val="2"/>
              </w:tcPr>
            </w:tcPrChange>
          </w:tcPr>
          <w:p w14:paraId="302C90D1" w14:textId="39FA698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Upload CSPs stories and write CSP Network stories at appropriate times. </w:t>
            </w:r>
          </w:p>
        </w:tc>
        <w:tc>
          <w:tcPr>
            <w:tcW w:w="2625" w:type="dxa"/>
            <w:tcPrChange w:id="213" w:author="Nicki Couzens" w:date="2017-07-20T12:27:00Z">
              <w:tcPr>
                <w:tcW w:w="2767" w:type="dxa"/>
              </w:tcPr>
            </w:tcPrChange>
          </w:tcPr>
          <w:p w14:paraId="38BC6583" w14:textId="66C366DC"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One news item per quarter </w:t>
            </w:r>
          </w:p>
        </w:tc>
        <w:tc>
          <w:tcPr>
            <w:tcW w:w="1627" w:type="dxa"/>
            <w:tcPrChange w:id="214" w:author="Nicki Couzens" w:date="2017-07-20T12:27:00Z">
              <w:tcPr>
                <w:tcW w:w="1627" w:type="dxa"/>
              </w:tcPr>
            </w:tcPrChange>
          </w:tcPr>
          <w:p w14:paraId="2E8F2649" w14:textId="56AE9783"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215" w:author="Nicki Couzens" w:date="2017-07-20T12:27:00Z">
              <w:tcPr>
                <w:tcW w:w="1206" w:type="dxa"/>
              </w:tcPr>
            </w:tcPrChange>
          </w:tcPr>
          <w:p w14:paraId="44BC943D" w14:textId="68D5182B" w:rsidR="006E3314" w:rsidRPr="00145464" w:rsidRDefault="006E33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EFDS</w:t>
            </w:r>
            <w:r w:rsidR="00DB3BF8" w:rsidRPr="19BD0311">
              <w:rPr>
                <w:rFonts w:asciiTheme="minorHAnsi" w:hAnsiTheme="minorHAnsi"/>
                <w:sz w:val="22"/>
                <w:szCs w:val="22"/>
              </w:rPr>
              <w:t xml:space="preserve"> , </w:t>
            </w:r>
            <w:r w:rsidRPr="19BD0311">
              <w:rPr>
                <w:rFonts w:asciiTheme="minorHAnsi" w:hAnsiTheme="minorHAnsi"/>
                <w:sz w:val="22"/>
                <w:szCs w:val="22"/>
              </w:rPr>
              <w:t>Sporting Equals</w:t>
            </w:r>
            <w:r w:rsidR="00DB3BF8" w:rsidRPr="19BD0311">
              <w:rPr>
                <w:rFonts w:asciiTheme="minorHAnsi" w:hAnsiTheme="minorHAnsi"/>
                <w:sz w:val="22"/>
                <w:szCs w:val="22"/>
              </w:rPr>
              <w:t xml:space="preserve">, </w:t>
            </w:r>
            <w:r w:rsidRPr="19BD0311">
              <w:rPr>
                <w:rFonts w:asciiTheme="minorHAnsi" w:hAnsiTheme="minorHAnsi"/>
                <w:sz w:val="22"/>
                <w:szCs w:val="22"/>
              </w:rPr>
              <w:t>Women in Sport</w:t>
            </w:r>
            <w:r w:rsidR="00DB3BF8" w:rsidRPr="19BD0311">
              <w:rPr>
                <w:rFonts w:asciiTheme="minorHAnsi" w:hAnsiTheme="minorHAnsi"/>
                <w:sz w:val="22"/>
                <w:szCs w:val="22"/>
              </w:rPr>
              <w:t xml:space="preserve">, </w:t>
            </w:r>
            <w:del w:id="216" w:author="Nicki Couzens" w:date="2017-07-20T12:25:00Z">
              <w:r w:rsidRPr="00145464" w:rsidDel="00C31759">
                <w:rPr>
                  <w:rFonts w:asciiTheme="minorHAnsi" w:hAnsiTheme="minorHAnsi"/>
                  <w:sz w:val="22"/>
                  <w:szCs w:val="22"/>
                </w:rPr>
                <w:delText>Sport England</w:delText>
              </w:r>
            </w:del>
            <w:ins w:id="217" w:author="Nicki Couzens" w:date="2017-07-20T12:25:00Z">
              <w:r w:rsidR="00C31759" w:rsidRPr="19BD0311">
                <w:rPr>
                  <w:rFonts w:asciiTheme="minorHAnsi" w:hAnsiTheme="minorHAnsi"/>
                  <w:sz w:val="22"/>
                  <w:szCs w:val="22"/>
                </w:rPr>
                <w:t>SE</w:t>
              </w:r>
            </w:ins>
          </w:p>
        </w:tc>
        <w:tc>
          <w:tcPr>
            <w:tcW w:w="1034" w:type="dxa"/>
            <w:tcPrChange w:id="218" w:author="Nicki Couzens" w:date="2017-07-20T12:27:00Z">
              <w:tcPr>
                <w:tcW w:w="1034" w:type="dxa"/>
              </w:tcPr>
            </w:tcPrChange>
          </w:tcPr>
          <w:p w14:paraId="04F82CB7" w14:textId="77777777" w:rsidR="006E3314"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219" w:author="Nicki Couzens" w:date="2017-07-20T12:27:00Z">
              <w:tcPr>
                <w:tcW w:w="2568" w:type="dxa"/>
              </w:tcPr>
            </w:tcPrChange>
          </w:tcPr>
          <w:p w14:paraId="118FBA36" w14:textId="6A99828F" w:rsidR="006E3314"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Pass On Your Passion campaign </w:t>
            </w:r>
          </w:p>
        </w:tc>
      </w:tr>
      <w:tr w:rsidR="00C31759" w:rsidRPr="00145464" w14:paraId="46F48EE1" w14:textId="77777777" w:rsidTr="37059F14">
        <w:tc>
          <w:tcPr>
            <w:tcW w:w="2967" w:type="dxa"/>
            <w:tcPrChange w:id="220" w:author="Nicki Couzens" w:date="2017-07-20T12:27:00Z">
              <w:tcPr>
                <w:tcW w:w="2967" w:type="dxa"/>
              </w:tcPr>
            </w:tcPrChange>
          </w:tcPr>
          <w:p w14:paraId="16AB727B" w14:textId="5E7504F4"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Include work with CSPU re bi-monthly blog</w:t>
            </w:r>
          </w:p>
        </w:tc>
        <w:tc>
          <w:tcPr>
            <w:tcW w:w="3413" w:type="dxa"/>
            <w:tcPrChange w:id="221" w:author="Nicki Couzens" w:date="2017-07-20T12:27:00Z">
              <w:tcPr>
                <w:tcW w:w="3271" w:type="dxa"/>
                <w:gridSpan w:val="2"/>
              </w:tcPr>
            </w:tcPrChange>
          </w:tcPr>
          <w:p w14:paraId="4A53911B" w14:textId="6F39C262" w:rsidR="00433000"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Contact CPSU and ACT at set intervals</w:t>
            </w:r>
          </w:p>
        </w:tc>
        <w:tc>
          <w:tcPr>
            <w:tcW w:w="2625" w:type="dxa"/>
            <w:tcPrChange w:id="222" w:author="Nicki Couzens" w:date="2017-07-20T12:27:00Z">
              <w:tcPr>
                <w:tcW w:w="2767" w:type="dxa"/>
              </w:tcPr>
            </w:tcPrChange>
          </w:tcPr>
          <w:p w14:paraId="02F28A09" w14:textId="69B2A8A6"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Bi monthly blog</w:t>
            </w:r>
          </w:p>
        </w:tc>
        <w:tc>
          <w:tcPr>
            <w:tcW w:w="1627" w:type="dxa"/>
            <w:tcPrChange w:id="223" w:author="Nicki Couzens" w:date="2017-07-20T12:27:00Z">
              <w:tcPr>
                <w:tcW w:w="1627" w:type="dxa"/>
              </w:tcPr>
            </w:tcPrChange>
          </w:tcPr>
          <w:p w14:paraId="2DA62ADA" w14:textId="6AB13A51" w:rsidR="00F95187"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July / Sept /Nov 17</w:t>
            </w:r>
          </w:p>
        </w:tc>
        <w:tc>
          <w:tcPr>
            <w:tcW w:w="1206" w:type="dxa"/>
            <w:tcPrChange w:id="224" w:author="Nicki Couzens" w:date="2017-07-20T12:27:00Z">
              <w:tcPr>
                <w:tcW w:w="1206" w:type="dxa"/>
              </w:tcPr>
            </w:tcPrChange>
          </w:tcPr>
          <w:p w14:paraId="5AC6ADC9" w14:textId="6086E134"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CPSU &amp; ACT</w:t>
            </w:r>
          </w:p>
        </w:tc>
        <w:tc>
          <w:tcPr>
            <w:tcW w:w="1034" w:type="dxa"/>
            <w:tcPrChange w:id="225" w:author="Nicki Couzens" w:date="2017-07-20T12:27:00Z">
              <w:tcPr>
                <w:tcW w:w="1034" w:type="dxa"/>
              </w:tcPr>
            </w:tcPrChange>
          </w:tcPr>
          <w:p w14:paraId="1305D888" w14:textId="50175D28" w:rsidR="00433000"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226" w:author="Nicki Couzens" w:date="2017-07-20T12:27:00Z">
              <w:tcPr>
                <w:tcW w:w="2568" w:type="dxa"/>
              </w:tcPr>
            </w:tcPrChange>
          </w:tcPr>
          <w:p w14:paraId="62508B15" w14:textId="4CDE2553" w:rsidR="00433000"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First blog uploaded July 17</w:t>
            </w:r>
          </w:p>
        </w:tc>
      </w:tr>
      <w:tr w:rsidR="00C31759" w:rsidRPr="00145464" w14:paraId="309DDC8B" w14:textId="77777777" w:rsidTr="37059F14">
        <w:tc>
          <w:tcPr>
            <w:tcW w:w="2967" w:type="dxa"/>
            <w:tcPrChange w:id="227" w:author="Nicki Couzens" w:date="2017-07-20T12:27:00Z">
              <w:tcPr>
                <w:tcW w:w="2967" w:type="dxa"/>
              </w:tcPr>
            </w:tcPrChange>
          </w:tcPr>
          <w:p w14:paraId="5072E916" w14:textId="48F78CCF"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Use social media to promote partners work when relevant</w:t>
            </w:r>
          </w:p>
        </w:tc>
        <w:tc>
          <w:tcPr>
            <w:tcW w:w="3413" w:type="dxa"/>
            <w:tcPrChange w:id="228" w:author="Nicki Couzens" w:date="2017-07-20T12:27:00Z">
              <w:tcPr>
                <w:tcW w:w="3271" w:type="dxa"/>
                <w:gridSpan w:val="2"/>
              </w:tcPr>
            </w:tcPrChange>
          </w:tcPr>
          <w:p w14:paraId="6364C5BC" w14:textId="6F018015"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Retweet / send tweets at appropriate times</w:t>
            </w:r>
          </w:p>
        </w:tc>
        <w:tc>
          <w:tcPr>
            <w:tcW w:w="2625" w:type="dxa"/>
            <w:tcPrChange w:id="229" w:author="Nicki Couzens" w:date="2017-07-20T12:27:00Z">
              <w:tcPr>
                <w:tcW w:w="2767" w:type="dxa"/>
              </w:tcPr>
            </w:tcPrChange>
          </w:tcPr>
          <w:p w14:paraId="2C02A7D9" w14:textId="111F07DA"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Respond to appropriate request with 48 hours</w:t>
            </w:r>
          </w:p>
        </w:tc>
        <w:tc>
          <w:tcPr>
            <w:tcW w:w="1627" w:type="dxa"/>
            <w:tcPrChange w:id="230" w:author="Nicki Couzens" w:date="2017-07-20T12:27:00Z">
              <w:tcPr>
                <w:tcW w:w="1627" w:type="dxa"/>
              </w:tcPr>
            </w:tcPrChange>
          </w:tcPr>
          <w:p w14:paraId="7CEDEE8B" w14:textId="7F01672F"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231" w:author="Nicki Couzens" w:date="2017-07-20T12:27:00Z">
              <w:tcPr>
                <w:tcW w:w="1206" w:type="dxa"/>
              </w:tcPr>
            </w:tcPrChange>
          </w:tcPr>
          <w:p w14:paraId="4EE54BF9" w14:textId="77777777" w:rsidR="00F730C9" w:rsidRPr="00145464" w:rsidRDefault="00F730C9"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Change w:id="232" w:author="Nicki Couzens" w:date="2017-07-20T12:27:00Z">
              <w:tcPr>
                <w:tcW w:w="1034" w:type="dxa"/>
              </w:tcPr>
            </w:tcPrChange>
          </w:tcPr>
          <w:p w14:paraId="4DA06480" w14:textId="279B8790" w:rsidR="00F730C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2568" w:type="dxa"/>
            <w:tcPrChange w:id="233" w:author="Nicki Couzens" w:date="2017-07-20T12:27:00Z">
              <w:tcPr>
                <w:tcW w:w="2568" w:type="dxa"/>
              </w:tcPr>
            </w:tcPrChange>
          </w:tcPr>
          <w:p w14:paraId="1D3C628F" w14:textId="77777777" w:rsidR="00F730C9" w:rsidRPr="00145464" w:rsidRDefault="00F730C9"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33E274D3" w14:textId="77777777" w:rsidTr="37059F14">
        <w:trPr>
          <w:trHeight w:val="1610"/>
          <w:trPrChange w:id="234" w:author="Nicki Couzens" w:date="2017-07-20T12:27:00Z">
            <w:trPr>
              <w:trHeight w:val="1610"/>
            </w:trPr>
          </w:trPrChange>
        </w:trPr>
        <w:tc>
          <w:tcPr>
            <w:tcW w:w="2967" w:type="dxa"/>
            <w:tcPrChange w:id="235" w:author="Nicki Couzens" w:date="2017-07-20T12:27:00Z">
              <w:tcPr>
                <w:tcW w:w="2967" w:type="dxa"/>
              </w:tcPr>
            </w:tcPrChange>
          </w:tcPr>
          <w:p w14:paraId="751FEFED" w14:textId="23BD303E"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Provide a platform to promote relevant campaigns e.g. national women’s week.</w:t>
            </w:r>
          </w:p>
        </w:tc>
        <w:tc>
          <w:tcPr>
            <w:tcW w:w="3413" w:type="dxa"/>
            <w:tcPrChange w:id="236" w:author="Nicki Couzens" w:date="2017-07-20T12:27:00Z">
              <w:tcPr>
                <w:tcW w:w="2846" w:type="dxa"/>
              </w:tcPr>
            </w:tcPrChange>
          </w:tcPr>
          <w:p w14:paraId="47BBDD28" w14:textId="77777777" w:rsidR="00236206" w:rsidDel="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Coordinate promotion of CSP work </w:t>
            </w:r>
          </w:p>
          <w:p w14:paraId="65446097" w14:textId="1D3985DD"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Write national press releases that are promoted on website and social media</w:t>
            </w:r>
          </w:p>
        </w:tc>
        <w:tc>
          <w:tcPr>
            <w:tcW w:w="2625" w:type="dxa"/>
            <w:tcPrChange w:id="237" w:author="Nicki Couzens" w:date="2017-07-20T12:27:00Z">
              <w:tcPr>
                <w:tcW w:w="3192" w:type="dxa"/>
                <w:gridSpan w:val="2"/>
              </w:tcPr>
            </w:tcPrChange>
          </w:tcPr>
          <w:p w14:paraId="0B3A66B0" w14:textId="4482835C" w:rsidR="00236206"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Press release and social media posts </w:t>
            </w:r>
            <w:proofErr w:type="spellStart"/>
            <w:r w:rsidRPr="37059F14">
              <w:rPr>
                <w:rFonts w:asciiTheme="minorHAnsi" w:hAnsiTheme="minorHAnsi"/>
                <w:sz w:val="22"/>
                <w:szCs w:val="22"/>
              </w:rPr>
              <w:t>porduced</w:t>
            </w:r>
            <w:proofErr w:type="spellEnd"/>
            <w:r w:rsidRPr="37059F14">
              <w:rPr>
                <w:rFonts w:asciiTheme="minorHAnsi" w:hAnsiTheme="minorHAnsi"/>
                <w:sz w:val="22"/>
                <w:szCs w:val="22"/>
              </w:rPr>
              <w:t xml:space="preserve"> in timely manner.</w:t>
            </w:r>
          </w:p>
        </w:tc>
        <w:tc>
          <w:tcPr>
            <w:tcW w:w="1627" w:type="dxa"/>
            <w:tcPrChange w:id="238" w:author="Nicki Couzens" w:date="2017-07-20T12:27:00Z">
              <w:tcPr>
                <w:tcW w:w="1627" w:type="dxa"/>
              </w:tcPr>
            </w:tcPrChange>
          </w:tcPr>
          <w:p w14:paraId="5A821BA4" w14:textId="3EC651DF"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Ongoing </w:t>
            </w:r>
          </w:p>
        </w:tc>
        <w:tc>
          <w:tcPr>
            <w:tcW w:w="1206" w:type="dxa"/>
            <w:tcPrChange w:id="239" w:author="Nicki Couzens" w:date="2017-07-20T12:27:00Z">
              <w:tcPr>
                <w:tcW w:w="1206" w:type="dxa"/>
              </w:tcPr>
            </w:tcPrChange>
          </w:tcPr>
          <w:p w14:paraId="4C6B5B23" w14:textId="77777777" w:rsidR="00236206" w:rsidRPr="00145464" w:rsidRDefault="00236206"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Change w:id="240" w:author="Nicki Couzens" w:date="2017-07-20T12:27:00Z">
              <w:tcPr>
                <w:tcW w:w="1034" w:type="dxa"/>
              </w:tcPr>
            </w:tcPrChange>
          </w:tcPr>
          <w:p w14:paraId="4D943185" w14:textId="77777777" w:rsidR="00236206" w:rsidRPr="00145464" w:rsidRDefault="00236206"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568" w:type="dxa"/>
            <w:tcPrChange w:id="241" w:author="Nicki Couzens" w:date="2017-07-20T12:27:00Z">
              <w:tcPr>
                <w:tcW w:w="2568" w:type="dxa"/>
              </w:tcPr>
            </w:tcPrChange>
          </w:tcPr>
          <w:p w14:paraId="493C930F" w14:textId="4150217C" w:rsidR="00236206"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Press releases produced, female impact studies uploaded to website. Social media used to promote work</w:t>
            </w:r>
          </w:p>
        </w:tc>
      </w:tr>
      <w:tr w:rsidR="00C31759" w:rsidRPr="00145464" w14:paraId="7305B02F" w14:textId="77777777" w:rsidTr="37059F14">
        <w:tc>
          <w:tcPr>
            <w:tcW w:w="2967" w:type="dxa"/>
            <w:tcPrChange w:id="242" w:author="Nicki Couzens" w:date="2017-07-20T12:27:00Z">
              <w:tcPr>
                <w:tcW w:w="2967" w:type="dxa"/>
              </w:tcPr>
            </w:tcPrChange>
          </w:tcPr>
          <w:p w14:paraId="1DD699EC" w14:textId="0949A7A8"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Consider the establishment of KPIs for equality as part of balanced score card.</w:t>
            </w:r>
          </w:p>
        </w:tc>
        <w:tc>
          <w:tcPr>
            <w:tcW w:w="3413" w:type="dxa"/>
            <w:tcPrChange w:id="243" w:author="Nicki Couzens" w:date="2017-07-20T12:27:00Z">
              <w:tcPr>
                <w:tcW w:w="3271" w:type="dxa"/>
                <w:gridSpan w:val="2"/>
              </w:tcPr>
            </w:tcPrChange>
          </w:tcPr>
          <w:p w14:paraId="4CDBAC5B" w14:textId="2F6DBFD7"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As part of BSC update consider appropriate equality measures</w:t>
            </w:r>
          </w:p>
        </w:tc>
        <w:tc>
          <w:tcPr>
            <w:tcW w:w="2625" w:type="dxa"/>
            <w:tcPrChange w:id="244" w:author="Nicki Couzens" w:date="2017-07-20T12:27:00Z">
              <w:tcPr>
                <w:tcW w:w="2767" w:type="dxa"/>
              </w:tcPr>
            </w:tcPrChange>
          </w:tcPr>
          <w:p w14:paraId="226FECB0" w14:textId="77777777" w:rsidR="00DB3BF8" w:rsidRPr="00145464" w:rsidRDefault="00DB3BF8"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627" w:type="dxa"/>
            <w:tcPrChange w:id="245" w:author="Nicki Couzens" w:date="2017-07-20T12:27:00Z">
              <w:tcPr>
                <w:tcW w:w="1627" w:type="dxa"/>
              </w:tcPr>
            </w:tcPrChange>
          </w:tcPr>
          <w:p w14:paraId="3AD7D64F" w14:textId="22D2504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March 2018</w:t>
            </w:r>
          </w:p>
        </w:tc>
        <w:tc>
          <w:tcPr>
            <w:tcW w:w="1206" w:type="dxa"/>
            <w:tcPrChange w:id="246" w:author="Nicki Couzens" w:date="2017-07-20T12:27:00Z">
              <w:tcPr>
                <w:tcW w:w="1206" w:type="dxa"/>
              </w:tcPr>
            </w:tcPrChange>
          </w:tcPr>
          <w:p w14:paraId="05455B49" w14:textId="69B1867C"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034" w:type="dxa"/>
            <w:tcPrChange w:id="247" w:author="Nicki Couzens" w:date="2017-07-20T12:27:00Z">
              <w:tcPr>
                <w:tcW w:w="1034" w:type="dxa"/>
              </w:tcPr>
            </w:tcPrChange>
          </w:tcPr>
          <w:p w14:paraId="50CBB70A" w14:textId="5A813490"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2568" w:type="dxa"/>
            <w:tcPrChange w:id="248" w:author="Nicki Couzens" w:date="2017-07-20T12:27:00Z">
              <w:tcPr>
                <w:tcW w:w="2568" w:type="dxa"/>
              </w:tcPr>
            </w:tcPrChange>
          </w:tcPr>
          <w:p w14:paraId="3239EB53" w14:textId="77777777" w:rsidR="00DB3BF8" w:rsidRPr="00145464" w:rsidRDefault="00DB3BF8"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5AF9511D" w14:textId="77777777" w:rsidTr="37059F14">
        <w:tc>
          <w:tcPr>
            <w:tcW w:w="2967" w:type="dxa"/>
            <w:tcPrChange w:id="249" w:author="Nicki Couzens" w:date="2017-07-20T12:27:00Z">
              <w:tcPr>
                <w:tcW w:w="2967" w:type="dxa"/>
              </w:tcPr>
            </w:tcPrChange>
          </w:tcPr>
          <w:p w14:paraId="53D474B4" w14:textId="0B80990B" w:rsidR="00ED036E" w:rsidRPr="00EF602C"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lastRenderedPageBreak/>
              <w:t xml:space="preserve">Disseminate relevant information through Hub and </w:t>
            </w:r>
            <w:proofErr w:type="spellStart"/>
            <w:r w:rsidRPr="37059F14">
              <w:rPr>
                <w:rFonts w:asciiTheme="minorHAnsi" w:hAnsiTheme="minorHAnsi"/>
                <w:sz w:val="22"/>
                <w:szCs w:val="22"/>
              </w:rPr>
              <w:t>Workstrand</w:t>
            </w:r>
            <w:proofErr w:type="spellEnd"/>
            <w:r w:rsidRPr="37059F14">
              <w:rPr>
                <w:rFonts w:asciiTheme="minorHAnsi" w:hAnsiTheme="minorHAnsi"/>
                <w:sz w:val="22"/>
                <w:szCs w:val="22"/>
              </w:rPr>
              <w:t xml:space="preserve"> Groups from national organisations</w:t>
            </w:r>
          </w:p>
        </w:tc>
        <w:tc>
          <w:tcPr>
            <w:tcW w:w="3413" w:type="dxa"/>
            <w:tcPrChange w:id="250" w:author="Nicki Couzens" w:date="2017-07-20T12:27:00Z">
              <w:tcPr>
                <w:tcW w:w="3271" w:type="dxa"/>
                <w:gridSpan w:val="2"/>
              </w:tcPr>
            </w:tcPrChange>
          </w:tcPr>
          <w:p w14:paraId="2097D7CD" w14:textId="032212F1" w:rsidR="00ED036E"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Have contact with main equality organisations</w:t>
            </w:r>
          </w:p>
          <w:p w14:paraId="188DF177" w14:textId="53D93862" w:rsidR="00ED036E"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Post information on Hub or through to </w:t>
            </w:r>
            <w:proofErr w:type="spellStart"/>
            <w:r w:rsidRPr="37059F14">
              <w:rPr>
                <w:rFonts w:asciiTheme="minorHAnsi" w:hAnsiTheme="minorHAnsi"/>
                <w:sz w:val="22"/>
                <w:szCs w:val="22"/>
              </w:rPr>
              <w:t>workstarnd</w:t>
            </w:r>
            <w:proofErr w:type="spellEnd"/>
            <w:r w:rsidRPr="37059F14">
              <w:rPr>
                <w:rFonts w:asciiTheme="minorHAnsi" w:hAnsiTheme="minorHAnsi"/>
                <w:sz w:val="22"/>
                <w:szCs w:val="22"/>
              </w:rPr>
              <w:t xml:space="preserve"> groups </w:t>
            </w:r>
          </w:p>
        </w:tc>
        <w:tc>
          <w:tcPr>
            <w:tcW w:w="2625" w:type="dxa"/>
            <w:tcPrChange w:id="251" w:author="Nicki Couzens" w:date="2017-07-20T12:27:00Z">
              <w:tcPr>
                <w:tcW w:w="2767" w:type="dxa"/>
              </w:tcPr>
            </w:tcPrChange>
          </w:tcPr>
          <w:p w14:paraId="18750E11"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627" w:type="dxa"/>
            <w:tcPrChange w:id="252" w:author="Nicki Couzens" w:date="2017-07-20T12:27:00Z">
              <w:tcPr>
                <w:tcW w:w="1627" w:type="dxa"/>
              </w:tcPr>
            </w:tcPrChange>
          </w:tcPr>
          <w:p w14:paraId="5DA95F9E" w14:textId="77777777" w:rsidR="00ED036E"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206" w:type="dxa"/>
            <w:tcPrChange w:id="253" w:author="Nicki Couzens" w:date="2017-07-20T12:27:00Z">
              <w:tcPr>
                <w:tcW w:w="1206" w:type="dxa"/>
              </w:tcPr>
            </w:tcPrChange>
          </w:tcPr>
          <w:p w14:paraId="45C60824"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1034" w:type="dxa"/>
            <w:tcPrChange w:id="254" w:author="Nicki Couzens" w:date="2017-07-20T12:27:00Z">
              <w:tcPr>
                <w:tcW w:w="1034" w:type="dxa"/>
              </w:tcPr>
            </w:tcPrChange>
          </w:tcPr>
          <w:p w14:paraId="59331B74"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568" w:type="dxa"/>
            <w:tcPrChange w:id="255" w:author="Nicki Couzens" w:date="2017-07-20T12:27:00Z">
              <w:tcPr>
                <w:tcW w:w="2568" w:type="dxa"/>
              </w:tcPr>
            </w:tcPrChange>
          </w:tcPr>
          <w:p w14:paraId="18B10AD5" w14:textId="77777777" w:rsidR="00ED036E" w:rsidRPr="00145464" w:rsidRDefault="00ED036E" w:rsidP="0006555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r w:rsidR="00C31759" w:rsidRPr="00145464" w14:paraId="78732B8B" w14:textId="77777777" w:rsidTr="37059F14">
        <w:tc>
          <w:tcPr>
            <w:tcW w:w="2967" w:type="dxa"/>
            <w:tcPrChange w:id="256" w:author="Nicki Couzens" w:date="2017-07-20T12:27:00Z">
              <w:tcPr>
                <w:tcW w:w="2967" w:type="dxa"/>
              </w:tcPr>
            </w:tcPrChange>
          </w:tcPr>
          <w:p w14:paraId="6B2F055D" w14:textId="29CA5945"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Ensure equality targets included in performance measures in programme reports</w:t>
            </w:r>
          </w:p>
        </w:tc>
        <w:tc>
          <w:tcPr>
            <w:tcW w:w="3413" w:type="dxa"/>
            <w:tcPrChange w:id="257" w:author="Nicki Couzens" w:date="2017-07-20T12:27:00Z">
              <w:tcPr>
                <w:tcW w:w="3271" w:type="dxa"/>
                <w:gridSpan w:val="2"/>
              </w:tcPr>
            </w:tcPrChange>
          </w:tcPr>
          <w:p w14:paraId="05EDBE5E" w14:textId="52CF878E" w:rsidR="00DB3BF8" w:rsidRPr="00145464" w:rsidRDefault="37059F14"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37059F14">
              <w:rPr>
                <w:rFonts w:asciiTheme="minorHAnsi" w:hAnsiTheme="minorHAnsi"/>
                <w:sz w:val="22"/>
                <w:szCs w:val="22"/>
              </w:rPr>
              <w:t xml:space="preserve">Work with programme leads (internal &amp; external) </w:t>
            </w:r>
            <w:proofErr w:type="spellStart"/>
            <w:r w:rsidRPr="37059F14">
              <w:rPr>
                <w:rFonts w:asciiTheme="minorHAnsi" w:hAnsiTheme="minorHAnsi"/>
                <w:sz w:val="22"/>
                <w:szCs w:val="22"/>
              </w:rPr>
              <w:t>eg</w:t>
            </w:r>
            <w:proofErr w:type="spellEnd"/>
            <w:r w:rsidRPr="37059F14">
              <w:rPr>
                <w:rFonts w:asciiTheme="minorHAnsi" w:hAnsiTheme="minorHAnsi"/>
                <w:sz w:val="22"/>
                <w:szCs w:val="22"/>
              </w:rPr>
              <w:t xml:space="preserve"> sportive to ensure KPIs and targets reported. </w:t>
            </w:r>
          </w:p>
        </w:tc>
        <w:tc>
          <w:tcPr>
            <w:tcW w:w="2625" w:type="dxa"/>
            <w:tcPrChange w:id="258" w:author="Nicki Couzens" w:date="2017-07-20T12:27:00Z">
              <w:tcPr>
                <w:tcW w:w="2767" w:type="dxa"/>
              </w:tcPr>
            </w:tcPrChange>
          </w:tcPr>
          <w:p w14:paraId="0CACE01D" w14:textId="591D03E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Report on gender and disability for SE funding programmes</w:t>
            </w:r>
          </w:p>
        </w:tc>
        <w:tc>
          <w:tcPr>
            <w:tcW w:w="1627" w:type="dxa"/>
            <w:tcPrChange w:id="259" w:author="Nicki Couzens" w:date="2017-07-20T12:27:00Z">
              <w:tcPr>
                <w:tcW w:w="1627" w:type="dxa"/>
              </w:tcPr>
            </w:tcPrChange>
          </w:tcPr>
          <w:p w14:paraId="5F1E6258" w14:textId="683F22E6"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ongoing</w:t>
            </w:r>
          </w:p>
        </w:tc>
        <w:tc>
          <w:tcPr>
            <w:tcW w:w="1206" w:type="dxa"/>
            <w:tcPrChange w:id="260" w:author="Nicki Couzens" w:date="2017-07-20T12:27:00Z">
              <w:tcPr>
                <w:tcW w:w="1206" w:type="dxa"/>
              </w:tcPr>
            </w:tcPrChange>
          </w:tcPr>
          <w:p w14:paraId="2BAFB172" w14:textId="7E90241B"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Nicki</w:t>
            </w:r>
          </w:p>
        </w:tc>
        <w:tc>
          <w:tcPr>
            <w:tcW w:w="1034" w:type="dxa"/>
            <w:tcPrChange w:id="261" w:author="Nicki Couzens" w:date="2017-07-20T12:27:00Z">
              <w:tcPr>
                <w:tcW w:w="1034" w:type="dxa"/>
              </w:tcPr>
            </w:tcPrChange>
          </w:tcPr>
          <w:p w14:paraId="0E373656" w14:textId="7AC6119F"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Graeme</w:t>
            </w:r>
          </w:p>
        </w:tc>
        <w:tc>
          <w:tcPr>
            <w:tcW w:w="2568" w:type="dxa"/>
            <w:tcPrChange w:id="262" w:author="Nicki Couzens" w:date="2017-07-20T12:27:00Z">
              <w:tcPr>
                <w:tcW w:w="2568" w:type="dxa"/>
              </w:tcPr>
            </w:tcPrChange>
          </w:tcPr>
          <w:p w14:paraId="772C4580" w14:textId="05E9A458" w:rsidR="00DB3BF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Promoted gender split for programmes on social media during Women’s Sports Week.</w:t>
            </w:r>
          </w:p>
        </w:tc>
      </w:tr>
    </w:tbl>
    <w:p w14:paraId="523D9945" w14:textId="77777777" w:rsidR="00562BED" w:rsidRDefault="00562BED" w:rsidP="007D64BE">
      <w:pPr>
        <w:pStyle w:val="Body"/>
        <w:rPr>
          <w:rFonts w:asciiTheme="minorHAnsi" w:hAnsiTheme="minorHAnsi"/>
          <w:b/>
          <w:sz w:val="22"/>
          <w:szCs w:val="22"/>
        </w:rPr>
      </w:pPr>
    </w:p>
    <w:p w14:paraId="7EA21D24" w14:textId="42D1242F" w:rsidR="001910E0" w:rsidRPr="00562BED" w:rsidRDefault="19BD0311" w:rsidP="19BD0311">
      <w:pPr>
        <w:pStyle w:val="Body"/>
        <w:rPr>
          <w:rFonts w:asciiTheme="minorHAnsi" w:hAnsiTheme="minorHAnsi"/>
          <w:b/>
          <w:bCs/>
          <w:sz w:val="28"/>
          <w:szCs w:val="28"/>
        </w:rPr>
      </w:pPr>
      <w:r w:rsidRPr="19BD0311">
        <w:rPr>
          <w:rFonts w:asciiTheme="minorHAnsi" w:hAnsiTheme="minorHAnsi"/>
          <w:b/>
          <w:bCs/>
          <w:sz w:val="28"/>
          <w:szCs w:val="28"/>
        </w:rPr>
        <w:t>Target Groups</w:t>
      </w:r>
    </w:p>
    <w:p w14:paraId="338C7ABB" w14:textId="5E81F4C1" w:rsidR="0026507C" w:rsidRDefault="19BD0311" w:rsidP="19BD0311">
      <w:pPr>
        <w:pStyle w:val="Body"/>
        <w:rPr>
          <w:rFonts w:asciiTheme="minorHAnsi" w:hAnsiTheme="minorHAnsi"/>
          <w:sz w:val="22"/>
          <w:szCs w:val="22"/>
        </w:rPr>
      </w:pPr>
      <w:r w:rsidRPr="19BD0311">
        <w:rPr>
          <w:rFonts w:asciiTheme="minorHAnsi" w:hAnsiTheme="minorHAnsi"/>
          <w:sz w:val="22"/>
          <w:szCs w:val="22"/>
        </w:rPr>
        <w:t xml:space="preserve">Women &amp; Girls </w:t>
      </w:r>
    </w:p>
    <w:tbl>
      <w:tblPr>
        <w:tblStyle w:val="TableGrid"/>
        <w:tblW w:w="15452" w:type="dxa"/>
        <w:tblInd w:w="-856" w:type="dxa"/>
        <w:tblLayout w:type="fixed"/>
        <w:tblLook w:val="04A0" w:firstRow="1" w:lastRow="0" w:firstColumn="1" w:lastColumn="0" w:noHBand="0" w:noVBand="1"/>
      </w:tblPr>
      <w:tblGrid>
        <w:gridCol w:w="2493"/>
        <w:gridCol w:w="3780"/>
        <w:gridCol w:w="2671"/>
        <w:gridCol w:w="1801"/>
        <w:gridCol w:w="992"/>
        <w:gridCol w:w="993"/>
        <w:gridCol w:w="2722"/>
        <w:tblGridChange w:id="263">
          <w:tblGrid>
            <w:gridCol w:w="856"/>
            <w:gridCol w:w="1637"/>
            <w:gridCol w:w="856"/>
            <w:gridCol w:w="2924"/>
            <w:gridCol w:w="856"/>
            <w:gridCol w:w="1815"/>
            <w:gridCol w:w="856"/>
            <w:gridCol w:w="945"/>
            <w:gridCol w:w="856"/>
            <w:gridCol w:w="136"/>
            <w:gridCol w:w="856"/>
            <w:gridCol w:w="137"/>
            <w:gridCol w:w="856"/>
            <w:gridCol w:w="1866"/>
            <w:gridCol w:w="856"/>
          </w:tblGrid>
        </w:tblGridChange>
      </w:tblGrid>
      <w:tr w:rsidR="00C31759" w:rsidRPr="00145464" w14:paraId="19F654F8" w14:textId="77777777" w:rsidTr="37059F14">
        <w:trPr>
          <w:ins w:id="264" w:author="Nicki Couzens" w:date="2017-07-20T12:27:00Z"/>
        </w:trPr>
        <w:tc>
          <w:tcPr>
            <w:tcW w:w="2493" w:type="dxa"/>
          </w:tcPr>
          <w:p w14:paraId="30BAFE4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65" w:author="Nicki Couzens" w:date="2017-07-20T12:27:00Z">
              <w:r w:rsidRPr="19BD0311">
                <w:rPr>
                  <w:rFonts w:asciiTheme="minorHAnsi" w:hAnsiTheme="minorHAnsi"/>
                  <w:b/>
                  <w:bCs/>
                  <w:sz w:val="22"/>
                  <w:szCs w:val="22"/>
                </w:rPr>
                <w:t>Task</w:t>
              </w:r>
            </w:ins>
          </w:p>
        </w:tc>
        <w:tc>
          <w:tcPr>
            <w:tcW w:w="3780" w:type="dxa"/>
          </w:tcPr>
          <w:p w14:paraId="10B95FA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66" w:author="Nicki Couzens" w:date="2017-07-20T12:27:00Z">
              <w:r w:rsidRPr="19BD0311">
                <w:rPr>
                  <w:rFonts w:asciiTheme="minorHAnsi" w:hAnsiTheme="minorHAnsi"/>
                  <w:b/>
                  <w:bCs/>
                  <w:sz w:val="22"/>
                  <w:szCs w:val="22"/>
                </w:rPr>
                <w:t>Activity</w:t>
              </w:r>
            </w:ins>
          </w:p>
        </w:tc>
        <w:tc>
          <w:tcPr>
            <w:tcW w:w="2671" w:type="dxa"/>
          </w:tcPr>
          <w:p w14:paraId="32985C0C"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67" w:author="Nicki Couzens" w:date="2017-07-20T12:27:00Z">
              <w:r w:rsidRPr="19BD0311">
                <w:rPr>
                  <w:rFonts w:asciiTheme="minorHAnsi" w:hAnsiTheme="minorHAnsi"/>
                  <w:b/>
                  <w:bCs/>
                  <w:sz w:val="22"/>
                  <w:szCs w:val="22"/>
                </w:rPr>
                <w:t>Performance Measure</w:t>
              </w:r>
            </w:ins>
          </w:p>
        </w:tc>
        <w:tc>
          <w:tcPr>
            <w:tcW w:w="1801" w:type="dxa"/>
          </w:tcPr>
          <w:p w14:paraId="1A0FF6ED"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ins w:id="268" w:author="Nicki Couzens" w:date="2017-07-20T12:27:00Z">
              <w:r w:rsidRPr="19BD0311">
                <w:rPr>
                  <w:rFonts w:asciiTheme="minorHAnsi" w:hAnsiTheme="minorHAnsi"/>
                  <w:b/>
                  <w:bCs/>
                  <w:sz w:val="22"/>
                  <w:szCs w:val="22"/>
                </w:rPr>
                <w:t>When</w:t>
              </w:r>
              <w:r w:rsidRPr="00145464">
                <w:rPr>
                  <w:rFonts w:asciiTheme="minorHAnsi" w:hAnsiTheme="minorHAnsi"/>
                  <w:b/>
                  <w:sz w:val="22"/>
                  <w:szCs w:val="22"/>
                </w:rPr>
                <w:tab/>
              </w:r>
            </w:ins>
          </w:p>
        </w:tc>
        <w:tc>
          <w:tcPr>
            <w:tcW w:w="992" w:type="dxa"/>
          </w:tcPr>
          <w:p w14:paraId="7180AF4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ins w:id="269" w:author="Nicki Couzens" w:date="2017-07-20T12:27:00Z">
              <w:r w:rsidRPr="19BD0311">
                <w:rPr>
                  <w:rFonts w:asciiTheme="minorHAnsi" w:hAnsiTheme="minorHAnsi"/>
                  <w:b/>
                  <w:bCs/>
                  <w:sz w:val="22"/>
                  <w:szCs w:val="22"/>
                </w:rPr>
                <w:t>Support</w:t>
              </w:r>
            </w:ins>
          </w:p>
        </w:tc>
        <w:tc>
          <w:tcPr>
            <w:tcW w:w="993" w:type="dxa"/>
          </w:tcPr>
          <w:p w14:paraId="70D0EDB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70" w:author="Nicki Couzens" w:date="2017-07-20T12:27:00Z">
              <w:r w:rsidRPr="19BD0311">
                <w:rPr>
                  <w:rFonts w:asciiTheme="minorHAnsi" w:hAnsiTheme="minorHAnsi"/>
                  <w:b/>
                  <w:bCs/>
                  <w:sz w:val="22"/>
                  <w:szCs w:val="22"/>
                </w:rPr>
                <w:t>Lead</w:t>
              </w:r>
            </w:ins>
          </w:p>
        </w:tc>
        <w:tc>
          <w:tcPr>
            <w:tcW w:w="2722" w:type="dxa"/>
          </w:tcPr>
          <w:p w14:paraId="1A3C64D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71" w:author="Nicki Couzens" w:date="2017-07-20T12:27:00Z">
              <w:r w:rsidRPr="19BD0311">
                <w:rPr>
                  <w:rFonts w:asciiTheme="minorHAnsi" w:hAnsiTheme="minorHAnsi"/>
                  <w:b/>
                  <w:bCs/>
                  <w:sz w:val="22"/>
                  <w:szCs w:val="22"/>
                </w:rPr>
                <w:t>Resource / progress</w:t>
              </w:r>
            </w:ins>
          </w:p>
        </w:tc>
      </w:tr>
      <w:tr w:rsidR="00C31759" w:rsidRPr="00145464" w14:paraId="59ADC64D" w14:textId="77777777" w:rsidTr="37059F14">
        <w:trPr>
          <w:trHeight w:val="2324"/>
          <w:ins w:id="272" w:author="Nicki Couzens" w:date="2017-07-20T12:27:00Z"/>
        </w:trPr>
        <w:tc>
          <w:tcPr>
            <w:tcW w:w="2493" w:type="dxa"/>
          </w:tcPr>
          <w:p w14:paraId="1A266A0A"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73" w:author="Nicki Couzens" w:date="2017-07-20T12:27:00Z">
              <w:r w:rsidRPr="19BD0311">
                <w:rPr>
                  <w:rFonts w:asciiTheme="minorHAnsi" w:hAnsiTheme="minorHAnsi"/>
                  <w:sz w:val="22"/>
                  <w:szCs w:val="22"/>
                </w:rPr>
                <w:t>Coordinate information from SE on TCG across work areas</w:t>
              </w:r>
            </w:ins>
          </w:p>
          <w:p w14:paraId="4EBEC119"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274" w:author="Nicki Couzens" w:date="2017-07-20T12:27:00Z"/>
                <w:rFonts w:asciiTheme="minorHAnsi" w:hAnsiTheme="minorHAnsi"/>
                <w:b/>
                <w:sz w:val="22"/>
                <w:szCs w:val="22"/>
              </w:rPr>
            </w:pPr>
          </w:p>
        </w:tc>
        <w:tc>
          <w:tcPr>
            <w:tcW w:w="3780" w:type="dxa"/>
          </w:tcPr>
          <w:p w14:paraId="0702B028"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75" w:author="Nicki Couzens" w:date="2017-07-20T12:27:00Z">
              <w:r w:rsidRPr="19BD0311">
                <w:rPr>
                  <w:rFonts w:asciiTheme="minorHAnsi" w:hAnsiTheme="minorHAnsi"/>
                  <w:sz w:val="22"/>
                  <w:szCs w:val="22"/>
                </w:rPr>
                <w:t xml:space="preserve">Liaise with SE on TCG updates </w:t>
              </w:r>
            </w:ins>
          </w:p>
          <w:p w14:paraId="0D2C9A5E" w14:textId="77777777" w:rsidR="00C31759" w:rsidRPr="00205E39"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76" w:author="Nicki Couzens" w:date="2017-07-20T12:27:00Z">
              <w:r w:rsidRPr="19BD0311">
                <w:rPr>
                  <w:rFonts w:asciiTheme="minorHAnsi" w:hAnsiTheme="minorHAnsi"/>
                  <w:sz w:val="22"/>
                  <w:szCs w:val="22"/>
                </w:rPr>
                <w:t xml:space="preserve">Raise at Team Meetings as appropriate </w:t>
              </w:r>
            </w:ins>
          </w:p>
          <w:p w14:paraId="032AC598"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77" w:author="Nicki Couzens" w:date="2017-07-20T12:27:00Z">
              <w:r w:rsidRPr="19BD0311">
                <w:rPr>
                  <w:rFonts w:asciiTheme="minorHAnsi" w:hAnsiTheme="minorHAnsi"/>
                  <w:sz w:val="22"/>
                  <w:szCs w:val="22"/>
                </w:rPr>
                <w:t>Distribute Media plan &amp; updates from SE to CSPs</w:t>
              </w:r>
            </w:ins>
          </w:p>
          <w:p w14:paraId="1AEB0999"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ins w:id="278" w:author="Nicki Couzens" w:date="2017-07-20T12:27:00Z"/>
                <w:rFonts w:asciiTheme="minorHAnsi" w:hAnsiTheme="minorHAnsi"/>
                <w:b/>
                <w:sz w:val="22"/>
                <w:szCs w:val="22"/>
              </w:rPr>
            </w:pPr>
          </w:p>
        </w:tc>
        <w:tc>
          <w:tcPr>
            <w:tcW w:w="2671" w:type="dxa"/>
          </w:tcPr>
          <w:p w14:paraId="45DC00F6"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79" w:author="Nicki Couzens" w:date="2017-07-20T12:27:00Z">
              <w:r w:rsidRPr="19BD0311">
                <w:rPr>
                  <w:rFonts w:asciiTheme="minorHAnsi" w:hAnsiTheme="minorHAnsi"/>
                  <w:sz w:val="22"/>
                  <w:szCs w:val="22"/>
                </w:rPr>
                <w:t>Report produced learnings and presented to CSPs</w:t>
              </w:r>
            </w:ins>
          </w:p>
          <w:p w14:paraId="241DA7B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80" w:author="Nicki Couzens" w:date="2017-07-20T12:27:00Z">
              <w:r w:rsidRPr="19BD0311">
                <w:rPr>
                  <w:rFonts w:asciiTheme="minorHAnsi" w:hAnsiTheme="minorHAnsi"/>
                  <w:sz w:val="22"/>
                  <w:szCs w:val="22"/>
                </w:rPr>
                <w:t>Links with Katie Higson at SE – SE questions group on hub</w:t>
              </w:r>
            </w:ins>
          </w:p>
          <w:p w14:paraId="20B738B3"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281" w:author="Nicki Couzens" w:date="2017-07-20T12:27:00Z"/>
                <w:rFonts w:asciiTheme="minorHAnsi" w:hAnsiTheme="minorHAnsi"/>
                <w:bCs/>
                <w:sz w:val="22"/>
                <w:szCs w:val="22"/>
              </w:rPr>
            </w:pPr>
          </w:p>
        </w:tc>
        <w:tc>
          <w:tcPr>
            <w:tcW w:w="1801" w:type="dxa"/>
          </w:tcPr>
          <w:p w14:paraId="3006E71F"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82" w:author="Nicki Couzens" w:date="2017-07-20T12:27:00Z">
              <w:r w:rsidRPr="19BD0311">
                <w:rPr>
                  <w:rFonts w:asciiTheme="minorHAnsi" w:hAnsiTheme="minorHAnsi"/>
                  <w:sz w:val="22"/>
                  <w:szCs w:val="22"/>
                </w:rPr>
                <w:t>June 17</w:t>
              </w:r>
            </w:ins>
          </w:p>
          <w:p w14:paraId="13DD5DAA"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ins w:id="283" w:author="Nicki Couzens" w:date="2017-07-20T12:27:00Z"/>
                <w:rFonts w:asciiTheme="minorHAnsi" w:hAnsiTheme="minorHAnsi"/>
                <w:b/>
                <w:sz w:val="22"/>
                <w:szCs w:val="22"/>
              </w:rPr>
            </w:pPr>
          </w:p>
        </w:tc>
        <w:tc>
          <w:tcPr>
            <w:tcW w:w="992" w:type="dxa"/>
          </w:tcPr>
          <w:p w14:paraId="2E5F0E9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84" w:author="Nicki Couzens" w:date="2017-07-20T12:27:00Z">
              <w:r w:rsidRPr="19BD0311">
                <w:rPr>
                  <w:rFonts w:asciiTheme="minorHAnsi" w:hAnsiTheme="minorHAnsi"/>
                  <w:sz w:val="22"/>
                  <w:szCs w:val="22"/>
                </w:rPr>
                <w:t xml:space="preserve">Charlie Crane </w:t>
              </w:r>
            </w:ins>
          </w:p>
          <w:p w14:paraId="0FBF637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ins w:id="285" w:author="Nicki Couzens" w:date="2017-07-20T12:27:00Z">
              <w:r w:rsidRPr="19BD0311">
                <w:rPr>
                  <w:rFonts w:asciiTheme="minorHAnsi" w:hAnsiTheme="minorHAnsi"/>
                  <w:sz w:val="22"/>
                  <w:szCs w:val="22"/>
                </w:rPr>
                <w:t>Graeme Sinnott</w:t>
              </w:r>
            </w:ins>
          </w:p>
        </w:tc>
        <w:tc>
          <w:tcPr>
            <w:tcW w:w="993" w:type="dxa"/>
          </w:tcPr>
          <w:p w14:paraId="3C569C7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86" w:author="Nicki Couzens" w:date="2017-07-20T12:27:00Z">
              <w:r w:rsidRPr="19BD0311">
                <w:rPr>
                  <w:rFonts w:asciiTheme="minorHAnsi" w:hAnsiTheme="minorHAnsi"/>
                  <w:sz w:val="22"/>
                  <w:szCs w:val="22"/>
                </w:rPr>
                <w:t>Nicki Couzens</w:t>
              </w:r>
            </w:ins>
          </w:p>
        </w:tc>
        <w:tc>
          <w:tcPr>
            <w:tcW w:w="2722" w:type="dxa"/>
          </w:tcPr>
          <w:p w14:paraId="61BCBCAB"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87" w:author="Nicki Couzens" w:date="2017-07-20T12:27:00Z">
              <w:r w:rsidRPr="19BD0311">
                <w:rPr>
                  <w:rFonts w:asciiTheme="minorHAnsi" w:hAnsiTheme="minorHAnsi"/>
                  <w:sz w:val="22"/>
                  <w:szCs w:val="22"/>
                </w:rPr>
                <w:t>Number of TCG stories promoted through website and on social media.</w:t>
              </w:r>
            </w:ins>
          </w:p>
          <w:p w14:paraId="209EE49C" w14:textId="49365E6F"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88" w:author="Nicki Couzens" w:date="2017-07-20T12:27:00Z">
              <w:r w:rsidRPr="19BD0311">
                <w:rPr>
                  <w:rFonts w:asciiTheme="minorHAnsi" w:hAnsiTheme="minorHAnsi"/>
                  <w:sz w:val="22"/>
                  <w:szCs w:val="22"/>
                </w:rPr>
                <w:t xml:space="preserve">Attended TGC day in </w:t>
              </w:r>
            </w:ins>
            <w:r w:rsidR="19BD0311" w:rsidRPr="19BD0311">
              <w:rPr>
                <w:rFonts w:asciiTheme="minorHAnsi" w:hAnsiTheme="minorHAnsi"/>
                <w:sz w:val="22"/>
                <w:szCs w:val="22"/>
              </w:rPr>
              <w:t>L</w:t>
            </w:r>
            <w:ins w:id="289" w:author="Nicki Couzens" w:date="2017-07-20T12:27:00Z">
              <w:r w:rsidRPr="19BD0311">
                <w:rPr>
                  <w:rFonts w:asciiTheme="minorHAnsi" w:hAnsiTheme="minorHAnsi"/>
                  <w:sz w:val="22"/>
                  <w:szCs w:val="22"/>
                </w:rPr>
                <w:t>ondon</w:t>
              </w:r>
            </w:ins>
          </w:p>
          <w:p w14:paraId="0AB4EB2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90" w:author="Nicki Couzens" w:date="2017-07-20T12:27:00Z">
              <w:r w:rsidRPr="19BD0311">
                <w:rPr>
                  <w:rFonts w:asciiTheme="minorHAnsi" w:hAnsiTheme="minorHAnsi"/>
                  <w:sz w:val="22"/>
                  <w:szCs w:val="22"/>
                </w:rPr>
                <w:t>Learnings and insight report circulated to CSPs</w:t>
              </w:r>
            </w:ins>
          </w:p>
        </w:tc>
      </w:tr>
      <w:tr w:rsidR="00C31759" w:rsidRPr="00145464" w14:paraId="6D661363" w14:textId="77777777" w:rsidTr="37059F14">
        <w:trPr>
          <w:trHeight w:val="1681"/>
          <w:ins w:id="291" w:author="Nicki Couzens" w:date="2017-07-20T12:27:00Z"/>
        </w:trPr>
        <w:tc>
          <w:tcPr>
            <w:tcW w:w="2493" w:type="dxa"/>
          </w:tcPr>
          <w:p w14:paraId="7A9D6C5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2" w:author="Nicki Couzens" w:date="2017-07-20T12:27:00Z">
              <w:r w:rsidRPr="19BD0311">
                <w:rPr>
                  <w:rFonts w:asciiTheme="minorHAnsi" w:hAnsiTheme="minorHAnsi"/>
                  <w:sz w:val="22"/>
                  <w:szCs w:val="22"/>
                </w:rPr>
                <w:lastRenderedPageBreak/>
                <w:t>Promote This Girl Can campaign through national network</w:t>
              </w:r>
            </w:ins>
          </w:p>
        </w:tc>
        <w:tc>
          <w:tcPr>
            <w:tcW w:w="3780" w:type="dxa"/>
          </w:tcPr>
          <w:p w14:paraId="0451FC75" w14:textId="77777777" w:rsidR="00C31759" w:rsidRPr="00205E39" w:rsidRDefault="00C31759" w:rsidP="19BD0311">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3" w:author="Nicki Couzens" w:date="2017-07-20T12:27:00Z">
              <w:r w:rsidRPr="19BD0311">
                <w:rPr>
                  <w:rFonts w:asciiTheme="minorHAnsi" w:hAnsiTheme="minorHAnsi"/>
                  <w:sz w:val="22"/>
                  <w:szCs w:val="22"/>
                </w:rPr>
                <w:t>Facilitate sharing of good practice on campaign through CSP Network</w:t>
              </w:r>
            </w:ins>
          </w:p>
          <w:p w14:paraId="584EC67B" w14:textId="77777777" w:rsidR="00C31759" w:rsidRPr="00145464" w:rsidRDefault="00C31759" w:rsidP="19BD0311">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4" w:author="Nicki Couzens" w:date="2017-07-20T12:27:00Z">
              <w:r w:rsidRPr="19BD0311">
                <w:rPr>
                  <w:rFonts w:asciiTheme="minorHAnsi" w:hAnsiTheme="minorHAnsi"/>
                  <w:sz w:val="22"/>
                  <w:szCs w:val="22"/>
                </w:rPr>
                <w:t>Produce evaluation report on learnings of implementing campaign</w:t>
              </w:r>
            </w:ins>
          </w:p>
        </w:tc>
        <w:tc>
          <w:tcPr>
            <w:tcW w:w="2671" w:type="dxa"/>
          </w:tcPr>
          <w:p w14:paraId="61213C71"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5" w:author="Nicki Couzens" w:date="2017-07-20T12:27:00Z">
              <w:r w:rsidRPr="19BD0311">
                <w:rPr>
                  <w:rFonts w:asciiTheme="minorHAnsi" w:hAnsiTheme="minorHAnsi"/>
                  <w:sz w:val="22"/>
                  <w:szCs w:val="22"/>
                </w:rPr>
                <w:t xml:space="preserve">Arrange meetings as appropriate. </w:t>
              </w:r>
            </w:ins>
          </w:p>
          <w:p w14:paraId="53189A22"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6" w:author="Nicki Couzens" w:date="2017-07-20T12:27:00Z">
              <w:r w:rsidRPr="19BD0311">
                <w:rPr>
                  <w:rFonts w:asciiTheme="minorHAnsi" w:hAnsiTheme="minorHAnsi"/>
                  <w:sz w:val="22"/>
                  <w:szCs w:val="22"/>
                </w:rPr>
                <w:t>Write brief for project</w:t>
              </w:r>
            </w:ins>
          </w:p>
          <w:p w14:paraId="71DDF772"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297" w:author="Nicki Couzens" w:date="2017-07-20T12:27:00Z">
              <w:r w:rsidRPr="19BD0311">
                <w:rPr>
                  <w:rFonts w:asciiTheme="minorHAnsi" w:hAnsiTheme="minorHAnsi"/>
                  <w:sz w:val="22"/>
                  <w:szCs w:val="22"/>
                </w:rPr>
                <w:t>Report produced in a timely manner</w:t>
              </w:r>
            </w:ins>
          </w:p>
        </w:tc>
        <w:tc>
          <w:tcPr>
            <w:tcW w:w="1801" w:type="dxa"/>
          </w:tcPr>
          <w:p w14:paraId="6B6ABC3C"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298" w:author="Nicki Couzens" w:date="2017-07-20T12:27:00Z">
              <w:r w:rsidRPr="19BD0311">
                <w:rPr>
                  <w:rFonts w:asciiTheme="minorHAnsi" w:hAnsiTheme="minorHAnsi"/>
                  <w:sz w:val="22"/>
                  <w:szCs w:val="22"/>
                </w:rPr>
                <w:t>ongoing</w:t>
              </w:r>
            </w:ins>
          </w:p>
          <w:p w14:paraId="78C43252"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299" w:author="Nicki Couzens" w:date="2017-07-20T12:27:00Z"/>
                <w:rFonts w:asciiTheme="minorHAnsi" w:hAnsiTheme="minorHAnsi"/>
                <w:sz w:val="22"/>
                <w:szCs w:val="22"/>
              </w:rPr>
            </w:pPr>
          </w:p>
          <w:p w14:paraId="19CB5C9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0" w:author="Nicki Couzens" w:date="2017-07-20T12:27:00Z">
              <w:r w:rsidRPr="19BD0311">
                <w:rPr>
                  <w:rFonts w:asciiTheme="minorHAnsi" w:hAnsiTheme="minorHAnsi"/>
                  <w:sz w:val="22"/>
                  <w:szCs w:val="22"/>
                </w:rPr>
                <w:t>Nov 17</w:t>
              </w:r>
            </w:ins>
          </w:p>
          <w:p w14:paraId="29ACD15F"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01" w:author="Nicki Couzens" w:date="2017-07-20T12:27:00Z"/>
                <w:rFonts w:asciiTheme="minorHAnsi" w:hAnsiTheme="minorHAnsi"/>
                <w:sz w:val="22"/>
                <w:szCs w:val="22"/>
              </w:rPr>
            </w:pPr>
          </w:p>
        </w:tc>
        <w:tc>
          <w:tcPr>
            <w:tcW w:w="992" w:type="dxa"/>
          </w:tcPr>
          <w:p w14:paraId="65E8F749"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2" w:author="Nicki Couzens" w:date="2017-07-20T12:27:00Z">
              <w:r w:rsidRPr="19BD0311">
                <w:rPr>
                  <w:rFonts w:asciiTheme="minorHAnsi" w:hAnsiTheme="minorHAnsi"/>
                  <w:sz w:val="22"/>
                  <w:szCs w:val="22"/>
                </w:rPr>
                <w:t xml:space="preserve">SE </w:t>
              </w:r>
            </w:ins>
          </w:p>
          <w:p w14:paraId="35639A31"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03" w:author="Nicki Couzens" w:date="2017-07-20T12:27:00Z"/>
                <w:rFonts w:asciiTheme="minorHAnsi" w:hAnsiTheme="minorHAnsi"/>
                <w:sz w:val="22"/>
                <w:szCs w:val="22"/>
              </w:rPr>
            </w:pPr>
          </w:p>
          <w:p w14:paraId="491F0824" w14:textId="77777777" w:rsidR="00C31759" w:rsidRPr="00145464"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roofErr w:type="spellStart"/>
            <w:ins w:id="304" w:author="Nicki Couzens" w:date="2017-07-20T12:27:00Z">
              <w:r w:rsidRPr="19BD0311">
                <w:rPr>
                  <w:rFonts w:asciiTheme="minorHAnsi" w:hAnsiTheme="minorHAnsi"/>
                  <w:sz w:val="22"/>
                  <w:szCs w:val="22"/>
                </w:rPr>
                <w:t>Citydesk</w:t>
              </w:r>
            </w:ins>
            <w:proofErr w:type="spellEnd"/>
          </w:p>
        </w:tc>
        <w:tc>
          <w:tcPr>
            <w:tcW w:w="993" w:type="dxa"/>
          </w:tcPr>
          <w:p w14:paraId="46882BB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5" w:author="Nicki Couzens" w:date="2017-07-20T12:27:00Z">
              <w:r w:rsidRPr="19BD0311">
                <w:rPr>
                  <w:rFonts w:asciiTheme="minorHAnsi" w:hAnsiTheme="minorHAnsi"/>
                  <w:sz w:val="22"/>
                  <w:szCs w:val="22"/>
                </w:rPr>
                <w:t>Nicki Couzens</w:t>
              </w:r>
            </w:ins>
          </w:p>
        </w:tc>
        <w:tc>
          <w:tcPr>
            <w:tcW w:w="2722" w:type="dxa"/>
          </w:tcPr>
          <w:p w14:paraId="7101CEC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6" w:author="Nicki Couzens" w:date="2017-07-20T12:27:00Z">
              <w:r w:rsidRPr="19BD0311">
                <w:rPr>
                  <w:rFonts w:asciiTheme="minorHAnsi" w:hAnsiTheme="minorHAnsi"/>
                  <w:sz w:val="22"/>
                  <w:szCs w:val="22"/>
                </w:rPr>
                <w:t xml:space="preserve">Arranged informal networking at Convention </w:t>
              </w:r>
            </w:ins>
          </w:p>
        </w:tc>
      </w:tr>
      <w:tr w:rsidR="00C31759" w:rsidRPr="00145464" w14:paraId="1561F08C" w14:textId="77777777" w:rsidTr="37059F14">
        <w:trPr>
          <w:trHeight w:val="1681"/>
          <w:ins w:id="307" w:author="Nicki Couzens" w:date="2017-07-20T12:27:00Z"/>
        </w:trPr>
        <w:tc>
          <w:tcPr>
            <w:tcW w:w="2493" w:type="dxa"/>
          </w:tcPr>
          <w:p w14:paraId="68EF629B" w14:textId="5CB134E3"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8" w:author="Nicki Couzens" w:date="2017-07-20T12:27:00Z">
              <w:r w:rsidRPr="19BD0311">
                <w:rPr>
                  <w:rFonts w:asciiTheme="minorHAnsi" w:hAnsiTheme="minorHAnsi"/>
                  <w:sz w:val="22"/>
                  <w:szCs w:val="22"/>
                </w:rPr>
                <w:t xml:space="preserve">Identify national campaigns which CSPs can link to raise publicity and promotion of work </w:t>
              </w:r>
            </w:ins>
          </w:p>
        </w:tc>
        <w:tc>
          <w:tcPr>
            <w:tcW w:w="3780" w:type="dxa"/>
          </w:tcPr>
          <w:p w14:paraId="1546C9BA" w14:textId="77777777" w:rsidR="00C31759" w:rsidRPr="00145464" w:rsidRDefault="00C31759" w:rsidP="37059F14">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09" w:author="Nicki Couzens" w:date="2017-07-20T12:27:00Z">
              <w:r w:rsidRPr="19BD0311">
                <w:rPr>
                  <w:rFonts w:asciiTheme="minorHAnsi" w:hAnsiTheme="minorHAnsi"/>
                  <w:sz w:val="22"/>
                  <w:szCs w:val="22"/>
                </w:rPr>
                <w:t xml:space="preserve">Identify campaigns </w:t>
              </w:r>
              <w:proofErr w:type="spellStart"/>
              <w:r w:rsidRPr="19BD0311">
                <w:rPr>
                  <w:rFonts w:asciiTheme="minorHAnsi" w:hAnsiTheme="minorHAnsi"/>
                  <w:sz w:val="22"/>
                  <w:szCs w:val="22"/>
                </w:rPr>
                <w:t>eg</w:t>
              </w:r>
              <w:proofErr w:type="spellEnd"/>
              <w:r w:rsidRPr="19BD0311">
                <w:rPr>
                  <w:rFonts w:asciiTheme="minorHAnsi" w:hAnsiTheme="minorHAnsi"/>
                  <w:sz w:val="22"/>
                  <w:szCs w:val="22"/>
                </w:rPr>
                <w:t xml:space="preserve"> women’s sports week</w:t>
              </w:r>
            </w:ins>
          </w:p>
          <w:p w14:paraId="42A6D064" w14:textId="57B58F34" w:rsidR="00C31759" w:rsidRPr="00205E39" w:rsidRDefault="00C31759" w:rsidP="19BD0311">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10" w:author="Nicki Couzens" w:date="2017-07-20T12:27:00Z">
              <w:r w:rsidRPr="19BD0311">
                <w:rPr>
                  <w:rFonts w:asciiTheme="minorHAnsi" w:hAnsiTheme="minorHAnsi"/>
                  <w:sz w:val="22"/>
                  <w:szCs w:val="22"/>
                </w:rPr>
                <w:t>Distribute information to SPs</w:t>
              </w:r>
            </w:ins>
          </w:p>
        </w:tc>
        <w:tc>
          <w:tcPr>
            <w:tcW w:w="2671" w:type="dxa"/>
          </w:tcPr>
          <w:p w14:paraId="14955E61" w14:textId="77777777" w:rsidR="00C31759"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11" w:author="Nicki Couzens" w:date="2017-07-20T12:27:00Z"/>
                <w:rFonts w:asciiTheme="minorHAnsi" w:hAnsiTheme="minorHAnsi"/>
                <w:sz w:val="22"/>
                <w:szCs w:val="22"/>
              </w:rPr>
            </w:pPr>
          </w:p>
        </w:tc>
        <w:tc>
          <w:tcPr>
            <w:tcW w:w="1801" w:type="dxa"/>
          </w:tcPr>
          <w:p w14:paraId="41525EBE" w14:textId="77777777" w:rsidR="00C31759"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12" w:author="Nicki Couzens" w:date="2017-07-20T12:27:00Z"/>
                <w:rFonts w:asciiTheme="minorHAnsi" w:hAnsiTheme="minorHAnsi"/>
                <w:sz w:val="22"/>
                <w:szCs w:val="22"/>
              </w:rPr>
            </w:pPr>
          </w:p>
        </w:tc>
        <w:tc>
          <w:tcPr>
            <w:tcW w:w="992" w:type="dxa"/>
          </w:tcPr>
          <w:p w14:paraId="10097F03"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13" w:author="Nicki Couzens" w:date="2017-07-20T12:27:00Z"/>
                <w:rFonts w:asciiTheme="minorHAnsi" w:hAnsiTheme="minorHAnsi"/>
                <w:sz w:val="22"/>
                <w:szCs w:val="22"/>
              </w:rPr>
            </w:pPr>
          </w:p>
        </w:tc>
        <w:tc>
          <w:tcPr>
            <w:tcW w:w="993" w:type="dxa"/>
          </w:tcPr>
          <w:p w14:paraId="575A3D5A"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14" w:author="Nicki Couzens" w:date="2017-07-20T12:27:00Z"/>
                <w:rFonts w:asciiTheme="minorHAnsi" w:hAnsiTheme="minorHAnsi"/>
                <w:sz w:val="22"/>
                <w:szCs w:val="22"/>
              </w:rPr>
            </w:pPr>
          </w:p>
        </w:tc>
        <w:tc>
          <w:tcPr>
            <w:tcW w:w="2722" w:type="dxa"/>
          </w:tcPr>
          <w:p w14:paraId="3BF0866E" w14:textId="6B43A54A"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15" w:author="Nicki Couzens" w:date="2017-07-20T12:27:00Z">
              <w:r w:rsidRPr="19BD0311">
                <w:rPr>
                  <w:rFonts w:asciiTheme="minorHAnsi" w:hAnsiTheme="minorHAnsi"/>
                  <w:sz w:val="22"/>
                  <w:szCs w:val="22"/>
                </w:rPr>
                <w:t xml:space="preserve">3 press releases written – 1 on programmes designed by CSPs encouraging participation, one on coaching, </w:t>
              </w:r>
              <w:proofErr w:type="gramStart"/>
              <w:r w:rsidRPr="19BD0311">
                <w:rPr>
                  <w:rFonts w:asciiTheme="minorHAnsi" w:hAnsiTheme="minorHAnsi"/>
                  <w:sz w:val="22"/>
                  <w:szCs w:val="22"/>
                </w:rPr>
                <w:t>one</w:t>
              </w:r>
              <w:proofErr w:type="gramEnd"/>
              <w:r w:rsidRPr="19BD0311">
                <w:rPr>
                  <w:rFonts w:asciiTheme="minorHAnsi" w:hAnsiTheme="minorHAnsi"/>
                  <w:sz w:val="22"/>
                  <w:szCs w:val="22"/>
                </w:rPr>
                <w:t xml:space="preserve"> on WPC. </w:t>
              </w:r>
            </w:ins>
          </w:p>
        </w:tc>
      </w:tr>
      <w:tr w:rsidR="00C31759" w:rsidRPr="00145464" w14:paraId="5B7C3EF8" w14:textId="77777777" w:rsidTr="37059F14">
        <w:tblPrEx>
          <w:tblW w:w="15452" w:type="dxa"/>
          <w:tblInd w:w="-856" w:type="dxa"/>
          <w:tblLayout w:type="fixed"/>
          <w:tblPrExChange w:id="316" w:author="Nicki Couzens" w:date="2017-07-20T12:28:00Z">
            <w:tblPrEx>
              <w:tblW w:w="15452" w:type="dxa"/>
              <w:tblInd w:w="-856" w:type="dxa"/>
              <w:tblLayout w:type="fixed"/>
            </w:tblPrEx>
          </w:tblPrExChange>
        </w:tblPrEx>
        <w:trPr>
          <w:trHeight w:val="480"/>
          <w:ins w:id="317" w:author="Nicki Couzens" w:date="2017-07-20T12:27:00Z"/>
          <w:trPrChange w:id="318" w:author="Nicki Couzens" w:date="2017-07-20T12:28:00Z">
            <w:trPr>
              <w:gridBefore w:val="1"/>
              <w:trHeight w:val="1681"/>
            </w:trPr>
          </w:trPrChange>
        </w:trPr>
        <w:tc>
          <w:tcPr>
            <w:tcW w:w="2493" w:type="dxa"/>
            <w:tcPrChange w:id="319" w:author="Nicki Couzens" w:date="2017-07-20T12:28:00Z">
              <w:tcPr>
                <w:tcW w:w="2493" w:type="dxa"/>
                <w:gridSpan w:val="2"/>
              </w:tcPr>
            </w:tcPrChange>
          </w:tcPr>
          <w:p w14:paraId="4A2DB3E0" w14:textId="272C6301"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20" w:author="Nicki Couzens" w:date="2017-07-20T12:28:00Z">
              <w:r w:rsidRPr="19BD0311">
                <w:rPr>
                  <w:rFonts w:asciiTheme="minorHAnsi" w:hAnsiTheme="minorHAnsi"/>
                  <w:sz w:val="22"/>
                  <w:szCs w:val="22"/>
                </w:rPr>
                <w:t xml:space="preserve">Promote coaching and volunteering campaigns supporting underrepresented groups. </w:t>
              </w:r>
            </w:ins>
          </w:p>
        </w:tc>
        <w:tc>
          <w:tcPr>
            <w:tcW w:w="3780" w:type="dxa"/>
            <w:tcPrChange w:id="321" w:author="Nicki Couzens" w:date="2017-07-20T12:28:00Z">
              <w:tcPr>
                <w:tcW w:w="3780" w:type="dxa"/>
                <w:gridSpan w:val="2"/>
              </w:tcPr>
            </w:tcPrChange>
          </w:tcPr>
          <w:p w14:paraId="6CDEEA76" w14:textId="77777777" w:rsidR="00C31759" w:rsidRDefault="00C31759" w:rsidP="19BD0311">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22" w:author="Nicki Couzens" w:date="2017-07-20T12:28:00Z">
              <w:r w:rsidRPr="19BD0311">
                <w:rPr>
                  <w:rFonts w:asciiTheme="minorHAnsi" w:hAnsiTheme="minorHAnsi"/>
                  <w:sz w:val="22"/>
                  <w:szCs w:val="22"/>
                </w:rPr>
                <w:t>Identify CSP campaigns and promote through CSP network website and social media</w:t>
              </w:r>
            </w:ins>
          </w:p>
          <w:p w14:paraId="565A816C" w14:textId="3ED5AD8C" w:rsidR="00C31759" w:rsidRPr="00205E39" w:rsidRDefault="00C31759">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000000" w:themeColor="text1"/>
                <w:sz w:val="22"/>
                <w:szCs w:val="22"/>
              </w:rPr>
              <w:pPrChange w:id="323" w:author="Nicki Couzens" w:date="2017-07-20T12:27:00Z">
                <w:pPr>
                  <w:pStyle w:val="Body"/>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hanging="360"/>
                </w:pPr>
              </w:pPrChange>
            </w:pPr>
            <w:ins w:id="324" w:author="Nicki Couzens" w:date="2017-07-20T12:28:00Z">
              <w:r w:rsidRPr="19BD0311">
                <w:rPr>
                  <w:rFonts w:asciiTheme="minorHAnsi" w:hAnsiTheme="minorHAnsi"/>
                  <w:sz w:val="22"/>
                  <w:szCs w:val="22"/>
                </w:rPr>
                <w:t xml:space="preserve">Promote through </w:t>
              </w:r>
              <w:proofErr w:type="spellStart"/>
              <w:r w:rsidRPr="19BD0311">
                <w:rPr>
                  <w:rFonts w:asciiTheme="minorHAnsi" w:hAnsiTheme="minorHAnsi"/>
                  <w:sz w:val="22"/>
                  <w:szCs w:val="22"/>
                </w:rPr>
                <w:t>enews</w:t>
              </w:r>
            </w:ins>
            <w:proofErr w:type="spellEnd"/>
          </w:p>
        </w:tc>
        <w:tc>
          <w:tcPr>
            <w:tcW w:w="2671" w:type="dxa"/>
            <w:tcPrChange w:id="325" w:author="Nicki Couzens" w:date="2017-07-20T12:28:00Z">
              <w:tcPr>
                <w:tcW w:w="2671" w:type="dxa"/>
                <w:gridSpan w:val="2"/>
              </w:tcPr>
            </w:tcPrChange>
          </w:tcPr>
          <w:p w14:paraId="6923FF66" w14:textId="266FB74B" w:rsidR="00C31759"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26" w:author="Nicki Couzens" w:date="2017-07-20T12:28:00Z">
              <w:r w:rsidRPr="19BD0311">
                <w:rPr>
                  <w:rFonts w:asciiTheme="minorHAnsi" w:hAnsiTheme="minorHAnsi"/>
                  <w:sz w:val="22"/>
                  <w:szCs w:val="22"/>
                </w:rPr>
                <w:t xml:space="preserve">Press story feature in </w:t>
              </w:r>
              <w:proofErr w:type="spellStart"/>
              <w:r w:rsidRPr="19BD0311">
                <w:rPr>
                  <w:rFonts w:asciiTheme="minorHAnsi" w:hAnsiTheme="minorHAnsi"/>
                  <w:sz w:val="22"/>
                  <w:szCs w:val="22"/>
                </w:rPr>
                <w:t>enews</w:t>
              </w:r>
              <w:proofErr w:type="spellEnd"/>
              <w:r w:rsidRPr="19BD0311">
                <w:rPr>
                  <w:rFonts w:asciiTheme="minorHAnsi" w:hAnsiTheme="minorHAnsi"/>
                  <w:sz w:val="22"/>
                  <w:szCs w:val="22"/>
                </w:rPr>
                <w:t xml:space="preserve"> and website  </w:t>
              </w:r>
            </w:ins>
          </w:p>
        </w:tc>
        <w:tc>
          <w:tcPr>
            <w:tcW w:w="1801" w:type="dxa"/>
            <w:tcPrChange w:id="327" w:author="Nicki Couzens" w:date="2017-07-20T12:28:00Z">
              <w:tcPr>
                <w:tcW w:w="1801" w:type="dxa"/>
                <w:gridSpan w:val="2"/>
              </w:tcPr>
            </w:tcPrChange>
          </w:tcPr>
          <w:p w14:paraId="2509CCDD" w14:textId="26D76D26"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28" w:author="Nicki Couzens" w:date="2017-07-20T12:28:00Z">
              <w:r w:rsidRPr="19BD0311">
                <w:rPr>
                  <w:rFonts w:asciiTheme="minorHAnsi" w:hAnsiTheme="minorHAnsi"/>
                  <w:sz w:val="22"/>
                  <w:szCs w:val="22"/>
                </w:rPr>
                <w:t>ongoing</w:t>
              </w:r>
            </w:ins>
          </w:p>
        </w:tc>
        <w:tc>
          <w:tcPr>
            <w:tcW w:w="992" w:type="dxa"/>
            <w:tcPrChange w:id="329" w:author="Nicki Couzens" w:date="2017-07-20T12:28:00Z">
              <w:tcPr>
                <w:tcW w:w="992" w:type="dxa"/>
                <w:gridSpan w:val="2"/>
              </w:tcPr>
            </w:tcPrChange>
          </w:tcPr>
          <w:p w14:paraId="040507D7" w14:textId="3183076C"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0" w:author="Nicki Couzens" w:date="2017-07-20T12:28:00Z">
              <w:r w:rsidRPr="19BD0311">
                <w:rPr>
                  <w:rFonts w:asciiTheme="minorHAnsi" w:hAnsiTheme="minorHAnsi"/>
                  <w:sz w:val="22"/>
                  <w:szCs w:val="22"/>
                </w:rPr>
                <w:t>Lee B</w:t>
              </w:r>
            </w:ins>
          </w:p>
        </w:tc>
        <w:tc>
          <w:tcPr>
            <w:tcW w:w="993" w:type="dxa"/>
            <w:tcPrChange w:id="331" w:author="Nicki Couzens" w:date="2017-07-20T12:28:00Z">
              <w:tcPr>
                <w:tcW w:w="993" w:type="dxa"/>
                <w:gridSpan w:val="2"/>
              </w:tcPr>
            </w:tcPrChange>
          </w:tcPr>
          <w:p w14:paraId="500A7681" w14:textId="0AC0920E"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2" w:author="Nicki Couzens" w:date="2017-07-20T12:28:00Z">
              <w:r w:rsidRPr="19BD0311">
                <w:rPr>
                  <w:rFonts w:asciiTheme="minorHAnsi" w:hAnsiTheme="minorHAnsi"/>
                  <w:sz w:val="22"/>
                  <w:szCs w:val="22"/>
                </w:rPr>
                <w:t>Nicki</w:t>
              </w:r>
            </w:ins>
          </w:p>
        </w:tc>
        <w:tc>
          <w:tcPr>
            <w:tcW w:w="2722" w:type="dxa"/>
            <w:tcPrChange w:id="333" w:author="Nicki Couzens" w:date="2017-07-20T12:28:00Z">
              <w:tcPr>
                <w:tcW w:w="2722" w:type="dxa"/>
                <w:gridSpan w:val="2"/>
              </w:tcPr>
            </w:tcPrChange>
          </w:tcPr>
          <w:p w14:paraId="3C7123EE" w14:textId="18AFD212"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4" w:author="Nicki Couzens" w:date="2017-07-20T12:28:00Z">
              <w:r w:rsidRPr="19BD0311">
                <w:rPr>
                  <w:rFonts w:asciiTheme="minorHAnsi" w:hAnsiTheme="minorHAnsi"/>
                  <w:sz w:val="22"/>
                  <w:szCs w:val="22"/>
                </w:rPr>
                <w:t xml:space="preserve">Pass on Your Passion promoted </w:t>
              </w:r>
            </w:ins>
          </w:p>
        </w:tc>
      </w:tr>
      <w:tr w:rsidR="00C31759" w:rsidRPr="00145464" w14:paraId="132D1973" w14:textId="77777777" w:rsidTr="37059F14">
        <w:trPr>
          <w:trHeight w:val="480"/>
          <w:ins w:id="335" w:author="Nicki Couzens" w:date="2017-07-20T12:28:00Z"/>
        </w:trPr>
        <w:tc>
          <w:tcPr>
            <w:tcW w:w="2493" w:type="dxa"/>
          </w:tcPr>
          <w:p w14:paraId="4ADCE145" w14:textId="3F0710AB"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6" w:author="Nicki Couzens" w:date="2017-07-20T12:28:00Z">
              <w:r w:rsidRPr="19BD0311">
                <w:rPr>
                  <w:rFonts w:asciiTheme="minorHAnsi" w:hAnsiTheme="minorHAnsi"/>
                  <w:sz w:val="22"/>
                  <w:szCs w:val="22"/>
                </w:rPr>
                <w:t xml:space="preserve">Promote relevant Women and Girls Resources </w:t>
              </w:r>
            </w:ins>
          </w:p>
        </w:tc>
        <w:tc>
          <w:tcPr>
            <w:tcW w:w="3780" w:type="dxa"/>
          </w:tcPr>
          <w:p w14:paraId="16BAF853" w14:textId="0D175042" w:rsidR="00C31759" w:rsidRDefault="00C31759" w:rsidP="19BD0311">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7" w:author="Nicki Couzens" w:date="2017-07-20T12:28:00Z">
              <w:r w:rsidRPr="19BD0311">
                <w:rPr>
                  <w:rFonts w:asciiTheme="minorHAnsi" w:hAnsiTheme="minorHAnsi"/>
                  <w:sz w:val="22"/>
                  <w:szCs w:val="22"/>
                </w:rPr>
                <w:t>Identify resources that would be useful to CSP work</w:t>
              </w:r>
            </w:ins>
          </w:p>
        </w:tc>
        <w:tc>
          <w:tcPr>
            <w:tcW w:w="2671" w:type="dxa"/>
          </w:tcPr>
          <w:p w14:paraId="1DD53CFB" w14:textId="526EA92D"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38" w:author="Nicki Couzens" w:date="2017-07-20T12:28:00Z">
              <w:r w:rsidRPr="19BD0311">
                <w:rPr>
                  <w:rFonts w:asciiTheme="minorHAnsi" w:hAnsiTheme="minorHAnsi"/>
                  <w:sz w:val="22"/>
                  <w:szCs w:val="22"/>
                </w:rPr>
                <w:t>Promote Women in Sport CSP resource hub on portal</w:t>
              </w:r>
            </w:ins>
          </w:p>
        </w:tc>
        <w:tc>
          <w:tcPr>
            <w:tcW w:w="1801" w:type="dxa"/>
          </w:tcPr>
          <w:p w14:paraId="18911ED6" w14:textId="7A5CFBD6" w:rsidR="00C31759"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roofErr w:type="gramStart"/>
            <w:ins w:id="339" w:author="Nicki Couzens" w:date="2017-07-20T12:28:00Z">
              <w:r w:rsidRPr="19BD0311">
                <w:rPr>
                  <w:rFonts w:asciiTheme="minorHAnsi" w:hAnsiTheme="minorHAnsi"/>
                  <w:sz w:val="22"/>
                  <w:szCs w:val="22"/>
                </w:rPr>
                <w:t>May15 .</w:t>
              </w:r>
              <w:proofErr w:type="gramEnd"/>
              <w:r w:rsidRPr="19BD0311">
                <w:rPr>
                  <w:rFonts w:asciiTheme="minorHAnsi" w:hAnsiTheme="minorHAnsi"/>
                  <w:sz w:val="22"/>
                  <w:szCs w:val="22"/>
                </w:rPr>
                <w:t xml:space="preserve"> ongoing</w:t>
              </w:r>
            </w:ins>
          </w:p>
        </w:tc>
        <w:tc>
          <w:tcPr>
            <w:tcW w:w="992" w:type="dxa"/>
          </w:tcPr>
          <w:p w14:paraId="1258AD52" w14:textId="5C362E70"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0" w:author="Nicki Couzens" w:date="2017-07-20T12:28:00Z">
              <w:r w:rsidRPr="19BD0311">
                <w:rPr>
                  <w:rFonts w:asciiTheme="minorHAnsi" w:hAnsiTheme="minorHAnsi"/>
                  <w:sz w:val="22"/>
                  <w:szCs w:val="22"/>
                </w:rPr>
                <w:t>CSPs</w:t>
              </w:r>
            </w:ins>
          </w:p>
        </w:tc>
        <w:tc>
          <w:tcPr>
            <w:tcW w:w="993" w:type="dxa"/>
          </w:tcPr>
          <w:p w14:paraId="6EFDD164" w14:textId="25A05588"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1" w:author="Nicki Couzens" w:date="2017-07-20T12:28:00Z">
              <w:r w:rsidRPr="19BD0311">
                <w:rPr>
                  <w:rFonts w:asciiTheme="minorHAnsi" w:hAnsiTheme="minorHAnsi"/>
                  <w:sz w:val="22"/>
                  <w:szCs w:val="22"/>
                </w:rPr>
                <w:t>Nicki Couzens</w:t>
              </w:r>
            </w:ins>
          </w:p>
        </w:tc>
        <w:tc>
          <w:tcPr>
            <w:tcW w:w="2722" w:type="dxa"/>
          </w:tcPr>
          <w:p w14:paraId="1A56E8C9" w14:textId="12FE09E4"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2" w:author="Nicki Couzens" w:date="2017-07-20T12:28:00Z">
              <w:r w:rsidRPr="19BD0311">
                <w:rPr>
                  <w:rFonts w:asciiTheme="minorHAnsi" w:hAnsiTheme="minorHAnsi"/>
                  <w:sz w:val="22"/>
                  <w:szCs w:val="22"/>
                </w:rPr>
                <w:t>Promoted and attended women in sport insight tour 2016</w:t>
              </w:r>
            </w:ins>
          </w:p>
        </w:tc>
      </w:tr>
      <w:tr w:rsidR="00C31759" w:rsidRPr="00145464" w14:paraId="79428CA4" w14:textId="77777777" w:rsidTr="37059F14">
        <w:trPr>
          <w:trHeight w:val="480"/>
          <w:ins w:id="343" w:author="Nicki Couzens" w:date="2017-07-20T12:28:00Z"/>
        </w:trPr>
        <w:tc>
          <w:tcPr>
            <w:tcW w:w="2493" w:type="dxa"/>
          </w:tcPr>
          <w:p w14:paraId="58886333" w14:textId="36CE2E3F" w:rsidR="00C31759" w:rsidRPr="00145464" w:rsidRDefault="00C31759" w:rsidP="37059F1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4" w:author="Nicki Couzens" w:date="2017-07-20T12:28:00Z">
              <w:r w:rsidRPr="19BD0311">
                <w:rPr>
                  <w:rFonts w:asciiTheme="minorHAnsi" w:hAnsiTheme="minorHAnsi"/>
                  <w:sz w:val="22"/>
                  <w:szCs w:val="22"/>
                </w:rPr>
                <w:t xml:space="preserve">Regular Communication with Women In Sport to identify joint areas  </w:t>
              </w:r>
            </w:ins>
          </w:p>
        </w:tc>
        <w:tc>
          <w:tcPr>
            <w:tcW w:w="3780" w:type="dxa"/>
          </w:tcPr>
          <w:p w14:paraId="035273CC" w14:textId="1ED0E621" w:rsidR="00C31759" w:rsidRDefault="00C31759" w:rsidP="37059F14">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5" w:author="Nicki Couzens" w:date="2017-07-20T12:28:00Z">
              <w:r w:rsidRPr="19BD0311">
                <w:rPr>
                  <w:rFonts w:asciiTheme="minorHAnsi" w:hAnsiTheme="minorHAnsi"/>
                  <w:sz w:val="22"/>
                  <w:szCs w:val="22"/>
                </w:rPr>
                <w:t xml:space="preserve">Meet / call Women In Sport to identify some agreed priorities /actions for forthcoming year  </w:t>
              </w:r>
            </w:ins>
          </w:p>
        </w:tc>
        <w:tc>
          <w:tcPr>
            <w:tcW w:w="2671" w:type="dxa"/>
          </w:tcPr>
          <w:p w14:paraId="0D310B8A" w14:textId="4F193F2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6" w:author="Nicki Couzens" w:date="2017-07-20T12:28:00Z">
              <w:r w:rsidRPr="19BD0311">
                <w:rPr>
                  <w:rFonts w:asciiTheme="minorHAnsi" w:hAnsiTheme="minorHAnsi"/>
                  <w:sz w:val="22"/>
                  <w:szCs w:val="22"/>
                </w:rPr>
                <w:t>Meeting held and joint agreement produced</w:t>
              </w:r>
            </w:ins>
          </w:p>
        </w:tc>
        <w:tc>
          <w:tcPr>
            <w:tcW w:w="1801" w:type="dxa"/>
          </w:tcPr>
          <w:p w14:paraId="2D9469FA" w14:textId="596524E1" w:rsidR="00C31759"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Nov </w:t>
            </w:r>
            <w:ins w:id="347" w:author="Nicki Couzens" w:date="2017-07-20T12:28:00Z">
              <w:r w:rsidR="00C31759" w:rsidRPr="19BD0311">
                <w:rPr>
                  <w:rFonts w:asciiTheme="minorHAnsi" w:hAnsiTheme="minorHAnsi"/>
                  <w:sz w:val="22"/>
                  <w:szCs w:val="22"/>
                </w:rPr>
                <w:t>17</w:t>
              </w:r>
            </w:ins>
          </w:p>
        </w:tc>
        <w:tc>
          <w:tcPr>
            <w:tcW w:w="992" w:type="dxa"/>
          </w:tcPr>
          <w:p w14:paraId="31B2792C" w14:textId="774E573F"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8" w:author="Nicki Couzens" w:date="2017-07-20T12:28:00Z">
              <w:r w:rsidRPr="19BD0311">
                <w:rPr>
                  <w:rFonts w:asciiTheme="minorHAnsi" w:hAnsiTheme="minorHAnsi"/>
                  <w:sz w:val="22"/>
                  <w:szCs w:val="22"/>
                </w:rPr>
                <w:t>Women in Sport</w:t>
              </w:r>
            </w:ins>
          </w:p>
        </w:tc>
        <w:tc>
          <w:tcPr>
            <w:tcW w:w="993" w:type="dxa"/>
          </w:tcPr>
          <w:p w14:paraId="26DF6404" w14:textId="1376148F" w:rsidR="00C31759" w:rsidRPr="003F0CBE"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49" w:author="Nicki Couzens" w:date="2017-07-20T12:28:00Z">
              <w:r w:rsidRPr="19BD0311">
                <w:rPr>
                  <w:rFonts w:asciiTheme="minorHAnsi" w:hAnsiTheme="minorHAnsi"/>
                  <w:sz w:val="22"/>
                  <w:szCs w:val="22"/>
                </w:rPr>
                <w:t xml:space="preserve"> Nicki Couzens</w:t>
              </w:r>
            </w:ins>
          </w:p>
        </w:tc>
        <w:tc>
          <w:tcPr>
            <w:tcW w:w="2722" w:type="dxa"/>
          </w:tcPr>
          <w:p w14:paraId="630CB32C" w14:textId="77777777" w:rsidR="00C31759"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50" w:author="Nicki Couzens" w:date="2017-07-20T12:28:00Z"/>
                <w:rFonts w:asciiTheme="minorHAnsi" w:hAnsiTheme="minorHAnsi"/>
                <w:sz w:val="22"/>
                <w:szCs w:val="22"/>
              </w:rPr>
            </w:pPr>
          </w:p>
        </w:tc>
      </w:tr>
    </w:tbl>
    <w:p w14:paraId="0760BBFD" w14:textId="77777777" w:rsidR="00ED2F85" w:rsidRDefault="00ED2F85" w:rsidP="007D64BE">
      <w:pPr>
        <w:pStyle w:val="Body"/>
        <w:rPr>
          <w:ins w:id="351" w:author="Nicki Couzens" w:date="2017-07-20T12:29:00Z"/>
          <w:rFonts w:asciiTheme="minorHAnsi" w:hAnsiTheme="minorHAnsi"/>
          <w:sz w:val="22"/>
          <w:szCs w:val="22"/>
        </w:rPr>
      </w:pPr>
    </w:p>
    <w:p w14:paraId="03AF23DC" w14:textId="77777777" w:rsidR="00C31759" w:rsidRPr="00145464" w:rsidRDefault="00C31759" w:rsidP="007D64BE">
      <w:pPr>
        <w:pStyle w:val="Body"/>
        <w:rPr>
          <w:rFonts w:asciiTheme="minorHAnsi" w:hAnsiTheme="minorHAnsi"/>
          <w:sz w:val="22"/>
          <w:szCs w:val="22"/>
        </w:rPr>
      </w:pPr>
    </w:p>
    <w:p w14:paraId="1F441B48" w14:textId="56707DB5" w:rsidR="007D64BE" w:rsidRPr="00145464" w:rsidRDefault="19BD0311" w:rsidP="19BD0311">
      <w:pPr>
        <w:pStyle w:val="Body"/>
        <w:rPr>
          <w:rFonts w:asciiTheme="minorHAnsi" w:hAnsiTheme="minorHAnsi"/>
          <w:sz w:val="22"/>
          <w:szCs w:val="22"/>
        </w:rPr>
      </w:pPr>
      <w:r w:rsidRPr="19BD0311">
        <w:rPr>
          <w:rFonts w:asciiTheme="minorHAnsi" w:hAnsiTheme="minorHAnsi"/>
          <w:sz w:val="22"/>
          <w:szCs w:val="22"/>
        </w:rPr>
        <w:lastRenderedPageBreak/>
        <w:t xml:space="preserve">Black &amp; Ethnic Minorities </w:t>
      </w:r>
    </w:p>
    <w:tbl>
      <w:tblPr>
        <w:tblStyle w:val="TableGrid"/>
        <w:tblW w:w="15452" w:type="dxa"/>
        <w:tblInd w:w="-856" w:type="dxa"/>
        <w:tblLayout w:type="fixed"/>
        <w:tblLook w:val="04A0" w:firstRow="1" w:lastRow="0" w:firstColumn="1" w:lastColumn="0" w:noHBand="0" w:noVBand="1"/>
      </w:tblPr>
      <w:tblGrid>
        <w:gridCol w:w="2493"/>
        <w:gridCol w:w="3780"/>
        <w:gridCol w:w="2658"/>
        <w:gridCol w:w="1814"/>
        <w:gridCol w:w="1021"/>
        <w:gridCol w:w="1024"/>
        <w:gridCol w:w="2662"/>
      </w:tblGrid>
      <w:tr w:rsidR="005C147D" w:rsidRPr="00145464" w14:paraId="14A45EDE" w14:textId="77777777" w:rsidTr="19BD0311">
        <w:trPr>
          <w:tblHeader/>
        </w:trPr>
        <w:tc>
          <w:tcPr>
            <w:tcW w:w="2493" w:type="dxa"/>
          </w:tcPr>
          <w:p w14:paraId="12D74FEF"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Task</w:t>
            </w:r>
          </w:p>
        </w:tc>
        <w:tc>
          <w:tcPr>
            <w:tcW w:w="3780" w:type="dxa"/>
          </w:tcPr>
          <w:p w14:paraId="69222ED5"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Activity</w:t>
            </w:r>
          </w:p>
        </w:tc>
        <w:tc>
          <w:tcPr>
            <w:tcW w:w="2658" w:type="dxa"/>
          </w:tcPr>
          <w:p w14:paraId="5F6B8542"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Performance Measure</w:t>
            </w:r>
          </w:p>
        </w:tc>
        <w:tc>
          <w:tcPr>
            <w:tcW w:w="1814" w:type="dxa"/>
          </w:tcPr>
          <w:p w14:paraId="09D197C2" w14:textId="77777777" w:rsidR="008D1638" w:rsidRPr="00145464" w:rsidRDefault="008D1638"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When</w:t>
            </w:r>
            <w:r w:rsidRPr="00145464">
              <w:rPr>
                <w:rFonts w:asciiTheme="minorHAnsi" w:hAnsiTheme="minorHAnsi"/>
                <w:b/>
                <w:sz w:val="22"/>
                <w:szCs w:val="22"/>
              </w:rPr>
              <w:tab/>
            </w:r>
          </w:p>
        </w:tc>
        <w:tc>
          <w:tcPr>
            <w:tcW w:w="1021" w:type="dxa"/>
          </w:tcPr>
          <w:p w14:paraId="3AE413B0" w14:textId="2687BC0E"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r w:rsidRPr="19BD0311">
              <w:rPr>
                <w:rFonts w:asciiTheme="minorHAnsi" w:hAnsiTheme="minorHAnsi"/>
                <w:b/>
                <w:bCs/>
                <w:sz w:val="22"/>
                <w:szCs w:val="22"/>
              </w:rPr>
              <w:t>Support</w:t>
            </w:r>
          </w:p>
        </w:tc>
        <w:tc>
          <w:tcPr>
            <w:tcW w:w="1024" w:type="dxa"/>
          </w:tcPr>
          <w:p w14:paraId="7FB44B42"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Lead</w:t>
            </w:r>
          </w:p>
        </w:tc>
        <w:tc>
          <w:tcPr>
            <w:tcW w:w="2662" w:type="dxa"/>
          </w:tcPr>
          <w:p w14:paraId="5AD41131" w14:textId="3CC6D35D"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r w:rsidRPr="19BD0311">
              <w:rPr>
                <w:rFonts w:asciiTheme="minorHAnsi" w:hAnsiTheme="minorHAnsi"/>
                <w:b/>
                <w:bCs/>
                <w:sz w:val="22"/>
                <w:szCs w:val="22"/>
              </w:rPr>
              <w:t>Resource / progress</w:t>
            </w:r>
          </w:p>
        </w:tc>
      </w:tr>
      <w:tr w:rsidR="005C147D" w:rsidRPr="00145464" w14:paraId="5D77C294" w14:textId="77777777" w:rsidTr="19BD0311">
        <w:trPr>
          <w:tblHeader/>
        </w:trPr>
        <w:tc>
          <w:tcPr>
            <w:tcW w:w="2493" w:type="dxa"/>
          </w:tcPr>
          <w:p w14:paraId="2FD3C4C6" w14:textId="285E8B43"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 xml:space="preserve">Identify any joint work areas with Sporting Equals   </w:t>
            </w:r>
          </w:p>
        </w:tc>
        <w:tc>
          <w:tcPr>
            <w:tcW w:w="3780" w:type="dxa"/>
          </w:tcPr>
          <w:p w14:paraId="028D6141" w14:textId="04D8B9A2" w:rsidR="001723A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Meeting sporting Equals to identify joint areas of work</w:t>
            </w:r>
          </w:p>
          <w:p w14:paraId="6A30AF34" w14:textId="49010217" w:rsidR="008D1638" w:rsidRPr="00145464" w:rsidRDefault="008D1638" w:rsidP="00131A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c>
          <w:tcPr>
            <w:tcW w:w="2658" w:type="dxa"/>
          </w:tcPr>
          <w:p w14:paraId="6F68D813"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Meeting held and joint areas identified</w:t>
            </w:r>
          </w:p>
          <w:p w14:paraId="68BE3E79" w14:textId="24363156" w:rsidR="001723A9"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Partnership agreement produced</w:t>
            </w:r>
          </w:p>
        </w:tc>
        <w:tc>
          <w:tcPr>
            <w:tcW w:w="1814" w:type="dxa"/>
          </w:tcPr>
          <w:p w14:paraId="4D15FE7D" w14:textId="4E1141E9" w:rsidR="001723A9" w:rsidRPr="00145464" w:rsidRDefault="00ED036E"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Dec 201</w:t>
            </w:r>
            <w:ins w:id="352" w:author="Nicki Couzens" w:date="2017-07-20T12:12:00Z">
              <w:r w:rsidRPr="19BD0311">
                <w:rPr>
                  <w:rFonts w:asciiTheme="minorHAnsi" w:hAnsiTheme="minorHAnsi"/>
                  <w:sz w:val="22"/>
                  <w:szCs w:val="22"/>
                </w:rPr>
                <w:t>7</w:t>
              </w:r>
            </w:ins>
          </w:p>
          <w:p w14:paraId="656F86F7" w14:textId="00E39777" w:rsidR="001723A9" w:rsidRPr="00145464" w:rsidRDefault="001723A9" w:rsidP="006E331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p>
        </w:tc>
        <w:tc>
          <w:tcPr>
            <w:tcW w:w="1021" w:type="dxa"/>
          </w:tcPr>
          <w:p w14:paraId="029997DD" w14:textId="3636601C"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r w:rsidRPr="19BD0311">
              <w:rPr>
                <w:rFonts w:asciiTheme="minorHAnsi" w:hAnsiTheme="minorHAnsi"/>
                <w:sz w:val="22"/>
                <w:szCs w:val="22"/>
              </w:rPr>
              <w:t>NC</w:t>
            </w:r>
          </w:p>
        </w:tc>
        <w:tc>
          <w:tcPr>
            <w:tcW w:w="1024" w:type="dxa"/>
          </w:tcPr>
          <w:p w14:paraId="27F08E98" w14:textId="77777777" w:rsidR="008D1638" w:rsidRPr="00145464" w:rsidRDefault="19BD0311"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r w:rsidRPr="19BD0311">
              <w:rPr>
                <w:rFonts w:asciiTheme="minorHAnsi" w:hAnsiTheme="minorHAnsi"/>
                <w:sz w:val="22"/>
                <w:szCs w:val="22"/>
              </w:rPr>
              <w:t>Adrian Ledbury</w:t>
            </w:r>
          </w:p>
        </w:tc>
        <w:tc>
          <w:tcPr>
            <w:tcW w:w="2662" w:type="dxa"/>
          </w:tcPr>
          <w:p w14:paraId="59639C80" w14:textId="6D7B22BD" w:rsidR="008D1638" w:rsidRPr="00145464" w:rsidRDefault="008D1638" w:rsidP="00131A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p>
        </w:tc>
      </w:tr>
    </w:tbl>
    <w:p w14:paraId="10AAAF56" w14:textId="77777777" w:rsidR="00C31759" w:rsidRDefault="00C31759" w:rsidP="0046312E">
      <w:pPr>
        <w:pStyle w:val="Body"/>
        <w:rPr>
          <w:rFonts w:asciiTheme="minorHAnsi" w:hAnsiTheme="minorHAnsi"/>
          <w:sz w:val="22"/>
          <w:szCs w:val="22"/>
        </w:rPr>
      </w:pPr>
    </w:p>
    <w:p w14:paraId="609F1898" w14:textId="7F46876D" w:rsidR="0046312E" w:rsidRDefault="19BD0311" w:rsidP="19BD0311">
      <w:pPr>
        <w:pStyle w:val="Body"/>
        <w:rPr>
          <w:rFonts w:asciiTheme="minorHAnsi" w:hAnsiTheme="minorHAnsi"/>
          <w:sz w:val="22"/>
          <w:szCs w:val="22"/>
        </w:rPr>
      </w:pPr>
      <w:r w:rsidRPr="19BD0311">
        <w:rPr>
          <w:rFonts w:asciiTheme="minorHAnsi" w:hAnsiTheme="minorHAnsi"/>
          <w:sz w:val="22"/>
          <w:szCs w:val="22"/>
        </w:rPr>
        <w:t>Disability Sport</w:t>
      </w:r>
    </w:p>
    <w:tbl>
      <w:tblPr>
        <w:tblStyle w:val="TableGrid"/>
        <w:tblW w:w="15452" w:type="dxa"/>
        <w:tblInd w:w="-856" w:type="dxa"/>
        <w:tblLayout w:type="fixed"/>
        <w:tblLook w:val="04A0" w:firstRow="1" w:lastRow="0" w:firstColumn="1" w:lastColumn="0" w:noHBand="0" w:noVBand="1"/>
      </w:tblPr>
      <w:tblGrid>
        <w:gridCol w:w="1264"/>
        <w:gridCol w:w="1147"/>
        <w:gridCol w:w="3827"/>
        <w:gridCol w:w="2693"/>
        <w:gridCol w:w="1814"/>
        <w:gridCol w:w="1021"/>
        <w:gridCol w:w="992"/>
        <w:gridCol w:w="2694"/>
      </w:tblGrid>
      <w:tr w:rsidR="005C147D" w:rsidRPr="00145464" w14:paraId="30F809C0" w14:textId="77777777" w:rsidTr="37059F14">
        <w:trPr>
          <w:ins w:id="353" w:author="Nicki Couzens" w:date="2017-07-20T12:30:00Z"/>
        </w:trPr>
        <w:tc>
          <w:tcPr>
            <w:tcW w:w="2411" w:type="dxa"/>
            <w:gridSpan w:val="2"/>
          </w:tcPr>
          <w:p w14:paraId="1BC0F00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354" w:author="Nicki Couzens" w:date="2017-07-20T12:30:00Z">
              <w:r w:rsidRPr="19BD0311">
                <w:rPr>
                  <w:rFonts w:asciiTheme="minorHAnsi" w:hAnsiTheme="minorHAnsi"/>
                  <w:b/>
                  <w:bCs/>
                  <w:sz w:val="22"/>
                  <w:szCs w:val="22"/>
                </w:rPr>
                <w:t>Task</w:t>
              </w:r>
            </w:ins>
          </w:p>
        </w:tc>
        <w:tc>
          <w:tcPr>
            <w:tcW w:w="3827" w:type="dxa"/>
          </w:tcPr>
          <w:p w14:paraId="53C4CF4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355" w:author="Nicki Couzens" w:date="2017-07-20T12:30:00Z">
              <w:r w:rsidRPr="19BD0311">
                <w:rPr>
                  <w:rFonts w:asciiTheme="minorHAnsi" w:hAnsiTheme="minorHAnsi"/>
                  <w:b/>
                  <w:bCs/>
                  <w:sz w:val="22"/>
                  <w:szCs w:val="22"/>
                </w:rPr>
                <w:t>Activity</w:t>
              </w:r>
            </w:ins>
          </w:p>
        </w:tc>
        <w:tc>
          <w:tcPr>
            <w:tcW w:w="2693" w:type="dxa"/>
          </w:tcPr>
          <w:p w14:paraId="40509A0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356" w:author="Nicki Couzens" w:date="2017-07-20T12:30:00Z">
              <w:r w:rsidRPr="19BD0311">
                <w:rPr>
                  <w:rFonts w:asciiTheme="minorHAnsi" w:hAnsiTheme="minorHAnsi"/>
                  <w:b/>
                  <w:bCs/>
                  <w:sz w:val="22"/>
                  <w:szCs w:val="22"/>
                </w:rPr>
                <w:t>Performance Measure</w:t>
              </w:r>
            </w:ins>
          </w:p>
        </w:tc>
        <w:tc>
          <w:tcPr>
            <w:tcW w:w="1814" w:type="dxa"/>
          </w:tcPr>
          <w:p w14:paraId="6F30EF9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ins w:id="357" w:author="Nicki Couzens" w:date="2017-07-20T12:30:00Z">
              <w:r w:rsidRPr="19BD0311">
                <w:rPr>
                  <w:rFonts w:asciiTheme="minorHAnsi" w:hAnsiTheme="minorHAnsi"/>
                  <w:b/>
                  <w:bCs/>
                  <w:sz w:val="22"/>
                  <w:szCs w:val="22"/>
                </w:rPr>
                <w:t>When</w:t>
              </w:r>
              <w:r w:rsidRPr="00145464">
                <w:rPr>
                  <w:rFonts w:asciiTheme="minorHAnsi" w:hAnsiTheme="minorHAnsi"/>
                  <w:b/>
                  <w:sz w:val="22"/>
                  <w:szCs w:val="22"/>
                </w:rPr>
                <w:tab/>
              </w:r>
            </w:ins>
          </w:p>
        </w:tc>
        <w:tc>
          <w:tcPr>
            <w:tcW w:w="1021" w:type="dxa"/>
          </w:tcPr>
          <w:p w14:paraId="4363EB1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b/>
                <w:bCs/>
                <w:sz w:val="22"/>
                <w:szCs w:val="22"/>
              </w:rPr>
            </w:pPr>
            <w:ins w:id="358" w:author="Nicki Couzens" w:date="2017-07-20T12:30:00Z">
              <w:r w:rsidRPr="19BD0311">
                <w:rPr>
                  <w:rFonts w:asciiTheme="minorHAnsi" w:hAnsiTheme="minorHAnsi"/>
                  <w:b/>
                  <w:bCs/>
                  <w:sz w:val="22"/>
                  <w:szCs w:val="22"/>
                </w:rPr>
                <w:t>Support</w:t>
              </w:r>
            </w:ins>
          </w:p>
        </w:tc>
        <w:tc>
          <w:tcPr>
            <w:tcW w:w="992" w:type="dxa"/>
          </w:tcPr>
          <w:p w14:paraId="6B3EA19A"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359" w:author="Nicki Couzens" w:date="2017-07-20T12:30:00Z">
              <w:r w:rsidRPr="19BD0311">
                <w:rPr>
                  <w:rFonts w:asciiTheme="minorHAnsi" w:hAnsiTheme="minorHAnsi"/>
                  <w:b/>
                  <w:bCs/>
                  <w:sz w:val="22"/>
                  <w:szCs w:val="22"/>
                </w:rPr>
                <w:t>Lead</w:t>
              </w:r>
            </w:ins>
          </w:p>
        </w:tc>
        <w:tc>
          <w:tcPr>
            <w:tcW w:w="2694" w:type="dxa"/>
          </w:tcPr>
          <w:p w14:paraId="5CCA7F63"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b/>
                <w:bCs/>
                <w:sz w:val="22"/>
                <w:szCs w:val="22"/>
              </w:rPr>
            </w:pPr>
            <w:ins w:id="360" w:author="Nicki Couzens" w:date="2017-07-20T12:30:00Z">
              <w:r w:rsidRPr="19BD0311">
                <w:rPr>
                  <w:rFonts w:asciiTheme="minorHAnsi" w:hAnsiTheme="minorHAnsi"/>
                  <w:b/>
                  <w:bCs/>
                  <w:sz w:val="22"/>
                  <w:szCs w:val="22"/>
                </w:rPr>
                <w:t>Resource/ progress</w:t>
              </w:r>
            </w:ins>
          </w:p>
        </w:tc>
      </w:tr>
      <w:tr w:rsidR="005C147D" w:rsidRPr="00145464" w14:paraId="7EB52898" w14:textId="77777777" w:rsidTr="37059F14">
        <w:trPr>
          <w:ins w:id="361" w:author="Nicki Couzens" w:date="2017-07-20T12:30:00Z"/>
        </w:trPr>
        <w:tc>
          <w:tcPr>
            <w:tcW w:w="2411" w:type="dxa"/>
            <w:gridSpan w:val="2"/>
          </w:tcPr>
          <w:p w14:paraId="3039495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62" w:author="Nicki Couzens" w:date="2017-07-20T12:30:00Z">
              <w:r w:rsidRPr="19BD0311">
                <w:rPr>
                  <w:rFonts w:asciiTheme="minorHAnsi" w:hAnsiTheme="minorHAnsi"/>
                  <w:sz w:val="22"/>
                  <w:szCs w:val="22"/>
                </w:rPr>
                <w:t xml:space="preserve">Partnership agreement with EFDS 17-18 </w:t>
              </w:r>
            </w:ins>
          </w:p>
        </w:tc>
        <w:tc>
          <w:tcPr>
            <w:tcW w:w="3827" w:type="dxa"/>
          </w:tcPr>
          <w:p w14:paraId="20C05512" w14:textId="77777777" w:rsidR="00C31759" w:rsidRPr="00EF602C" w:rsidRDefault="00C31759" w:rsidP="19BD0311">
            <w:pPr>
              <w:rPr>
                <w:rFonts w:ascii="Calibri" w:eastAsia="Times New Roman" w:hAnsi="Calibri"/>
                <w:color w:val="000000" w:themeColor="text1"/>
                <w:sz w:val="21"/>
                <w:szCs w:val="21"/>
                <w:lang w:eastAsia="zh-CN"/>
              </w:rPr>
            </w:pPr>
            <w:proofErr w:type="gramStart"/>
            <w:ins w:id="363" w:author="Nicki Couzens" w:date="2017-07-20T12:30:00Z">
              <w:r w:rsidRPr="00EF602C">
                <w:rPr>
                  <w:rFonts w:ascii="Calibri" w:eastAsia="Times New Roman" w:hAnsi="Calibri"/>
                  <w:color w:val="000000"/>
                  <w:sz w:val="21"/>
                  <w:szCs w:val="21"/>
                  <w:bdr w:val="none" w:sz="0" w:space="0" w:color="auto"/>
                  <w:lang w:eastAsia="zh-CN"/>
                </w:rPr>
                <w:t>look</w:t>
              </w:r>
              <w:proofErr w:type="gramEnd"/>
              <w:r w:rsidRPr="00EF602C">
                <w:rPr>
                  <w:rFonts w:ascii="Calibri" w:eastAsia="Times New Roman" w:hAnsi="Calibri"/>
                  <w:color w:val="000000"/>
                  <w:sz w:val="21"/>
                  <w:szCs w:val="21"/>
                  <w:bdr w:val="none" w:sz="0" w:space="0" w:color="auto"/>
                  <w:lang w:eastAsia="zh-CN"/>
                </w:rPr>
                <w:t xml:space="preserve"> at collaboration opportunities.</w:t>
              </w:r>
            </w:ins>
          </w:p>
          <w:p w14:paraId="0D8C56AE" w14:textId="77777777" w:rsidR="00C31759" w:rsidRPr="00EF602C" w:rsidRDefault="00C31759" w:rsidP="37059F1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proofErr w:type="spellStart"/>
            <w:ins w:id="364" w:author="Nicki Couzens" w:date="2017-07-20T12:30:00Z">
              <w:r w:rsidRPr="00EF602C">
                <w:rPr>
                  <w:rFonts w:ascii="Calibri" w:eastAsia="Times New Roman" w:hAnsi="Calibri"/>
                  <w:color w:val="000000"/>
                  <w:sz w:val="21"/>
                  <w:szCs w:val="21"/>
                  <w:bdr w:val="none" w:sz="0" w:space="0" w:color="auto"/>
                  <w:lang w:eastAsia="zh-CN"/>
                </w:rPr>
                <w:t>Maximising</w:t>
              </w:r>
              <w:proofErr w:type="spellEnd"/>
              <w:r w:rsidRPr="00EF602C">
                <w:rPr>
                  <w:rFonts w:ascii="Calibri" w:eastAsia="Times New Roman" w:hAnsi="Calibri"/>
                  <w:color w:val="000000"/>
                  <w:sz w:val="21"/>
                  <w:szCs w:val="21"/>
                  <w:bdr w:val="none" w:sz="0" w:space="0" w:color="auto"/>
                  <w:lang w:eastAsia="zh-CN"/>
                </w:rPr>
                <w:t xml:space="preserve"> national disability audience research in local decision making</w:t>
              </w:r>
            </w:ins>
          </w:p>
          <w:p w14:paraId="5BE5FB18" w14:textId="77777777" w:rsidR="00C31759" w:rsidRPr="00EF602C" w:rsidRDefault="00C31759" w:rsidP="37059F14">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ins w:id="365" w:author="Nicki Couzens" w:date="2017-07-20T12:30:00Z">
              <w:r w:rsidRPr="00EF602C">
                <w:rPr>
                  <w:rFonts w:ascii="Calibri" w:eastAsia="Times New Roman" w:hAnsi="Calibri"/>
                  <w:color w:val="000000"/>
                  <w:sz w:val="21"/>
                  <w:szCs w:val="21"/>
                  <w:bdr w:val="none" w:sz="0" w:space="0" w:color="auto"/>
                  <w:lang w:eastAsia="zh-CN"/>
                </w:rPr>
                <w:t>Aligning improvement resources of the 2 organisations to support CSPs in being inclusive organisations</w:t>
              </w:r>
            </w:ins>
          </w:p>
          <w:p w14:paraId="20DEB62A" w14:textId="77777777" w:rsidR="00C31759" w:rsidRPr="00EF602C" w:rsidRDefault="00C31759" w:rsidP="19BD031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ins w:id="366" w:author="Nicki Couzens" w:date="2017-07-20T12:30:00Z">
              <w:r w:rsidRPr="00EF602C">
                <w:rPr>
                  <w:rFonts w:ascii="Calibri" w:eastAsia="Times New Roman" w:hAnsi="Calibri"/>
                  <w:color w:val="000000"/>
                  <w:sz w:val="21"/>
                  <w:szCs w:val="21"/>
                  <w:bdr w:val="none" w:sz="0" w:space="0" w:color="auto"/>
                  <w:lang w:eastAsia="zh-CN"/>
                </w:rPr>
                <w:t>Advocacy of the EFDS inclusive principles</w:t>
              </w:r>
            </w:ins>
          </w:p>
          <w:p w14:paraId="1AFF390F" w14:textId="77777777" w:rsidR="00C31759" w:rsidRPr="00EF602C" w:rsidRDefault="00C31759" w:rsidP="19BD0311">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olor w:val="000000" w:themeColor="text1"/>
                <w:sz w:val="21"/>
                <w:szCs w:val="21"/>
                <w:lang w:eastAsia="zh-CN"/>
              </w:rPr>
            </w:pPr>
            <w:ins w:id="367" w:author="Nicki Couzens" w:date="2017-07-20T12:30:00Z">
              <w:r>
                <w:rPr>
                  <w:rFonts w:ascii="Calibri" w:eastAsia="Times New Roman" w:hAnsi="Calibri"/>
                  <w:color w:val="000000"/>
                  <w:sz w:val="21"/>
                  <w:szCs w:val="21"/>
                  <w:bdr w:val="none" w:sz="0" w:space="0" w:color="auto"/>
                  <w:lang w:eastAsia="zh-CN"/>
                </w:rPr>
                <w:lastRenderedPageBreak/>
                <w:t>supporting EFDS</w:t>
              </w:r>
              <w:r w:rsidRPr="00EF602C">
                <w:rPr>
                  <w:rFonts w:ascii="Calibri" w:eastAsia="Times New Roman" w:hAnsi="Calibri"/>
                  <w:color w:val="000000"/>
                  <w:sz w:val="21"/>
                  <w:szCs w:val="21"/>
                  <w:bdr w:val="none" w:sz="0" w:space="0" w:color="auto"/>
                  <w:lang w:eastAsia="zh-CN"/>
                </w:rPr>
                <w:t xml:space="preserve"> on the performance management of the engagement advisors)</w:t>
              </w:r>
            </w:ins>
          </w:p>
        </w:tc>
        <w:tc>
          <w:tcPr>
            <w:tcW w:w="2693" w:type="dxa"/>
          </w:tcPr>
          <w:p w14:paraId="4C3CB915" w14:textId="77777777" w:rsidR="00C31759"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68" w:author="Nicki Couzens" w:date="2017-07-20T12:30:00Z">
              <w:r w:rsidRPr="19BD0311">
                <w:rPr>
                  <w:rFonts w:asciiTheme="minorHAnsi" w:hAnsiTheme="minorHAnsi"/>
                  <w:sz w:val="22"/>
                  <w:szCs w:val="22"/>
                </w:rPr>
                <w:lastRenderedPageBreak/>
                <w:t>Partnership agreement produced</w:t>
              </w:r>
            </w:ins>
          </w:p>
          <w:p w14:paraId="5095432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69" w:author="Nicki Couzens" w:date="2017-07-20T12:30:00Z">
              <w:r w:rsidRPr="19BD0311">
                <w:rPr>
                  <w:rFonts w:asciiTheme="minorHAnsi" w:hAnsiTheme="minorHAnsi"/>
                  <w:sz w:val="22"/>
                  <w:szCs w:val="22"/>
                </w:rPr>
                <w:t>BI monthly Meeting held and joint areas identified</w:t>
              </w:r>
            </w:ins>
          </w:p>
          <w:p w14:paraId="093E17EC"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70" w:author="Nicki Couzens" w:date="2017-07-20T12:30:00Z"/>
                <w:rFonts w:asciiTheme="minorHAnsi" w:hAnsiTheme="minorHAnsi"/>
                <w:sz w:val="22"/>
                <w:szCs w:val="22"/>
              </w:rPr>
            </w:pPr>
          </w:p>
        </w:tc>
        <w:tc>
          <w:tcPr>
            <w:tcW w:w="1814" w:type="dxa"/>
          </w:tcPr>
          <w:p w14:paraId="2E2869AA"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ins w:id="371" w:author="Nicki Couzens" w:date="2017-07-20T12:30:00Z"/>
                <w:rFonts w:asciiTheme="minorHAnsi" w:hAnsiTheme="minorHAnsi"/>
                <w:sz w:val="22"/>
                <w:szCs w:val="22"/>
              </w:rPr>
            </w:pPr>
          </w:p>
        </w:tc>
        <w:tc>
          <w:tcPr>
            <w:tcW w:w="1021" w:type="dxa"/>
          </w:tcPr>
          <w:p w14:paraId="5F6A69AF"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ins w:id="372" w:author="Nicki Couzens" w:date="2017-07-20T12:30:00Z">
              <w:r w:rsidRPr="19BD0311">
                <w:rPr>
                  <w:rFonts w:asciiTheme="minorHAnsi" w:hAnsiTheme="minorHAnsi"/>
                  <w:sz w:val="22"/>
                  <w:szCs w:val="22"/>
                </w:rPr>
                <w:t>Graeme Sinnott</w:t>
              </w:r>
            </w:ins>
          </w:p>
        </w:tc>
        <w:tc>
          <w:tcPr>
            <w:tcW w:w="992" w:type="dxa"/>
          </w:tcPr>
          <w:p w14:paraId="106550FE"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73" w:author="Nicki Couzens" w:date="2017-07-20T12:30:00Z">
              <w:r w:rsidRPr="19BD0311">
                <w:rPr>
                  <w:rFonts w:asciiTheme="minorHAnsi" w:hAnsiTheme="minorHAnsi"/>
                  <w:sz w:val="22"/>
                  <w:szCs w:val="22"/>
                </w:rPr>
                <w:t>Adrian Ledbury</w:t>
              </w:r>
            </w:ins>
          </w:p>
        </w:tc>
        <w:tc>
          <w:tcPr>
            <w:tcW w:w="2694" w:type="dxa"/>
          </w:tcPr>
          <w:p w14:paraId="19E0E1C3"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74" w:author="Nicki Couzens" w:date="2017-07-20T12:30:00Z"/>
                <w:rFonts w:asciiTheme="minorHAnsi" w:hAnsiTheme="minorHAnsi"/>
                <w:sz w:val="22"/>
                <w:szCs w:val="22"/>
              </w:rPr>
            </w:pPr>
          </w:p>
        </w:tc>
      </w:tr>
      <w:tr w:rsidR="005C147D" w:rsidRPr="00145464" w14:paraId="7A3C591C" w14:textId="77777777" w:rsidTr="37059F14">
        <w:trPr>
          <w:ins w:id="375" w:author="Nicki Couzens" w:date="2017-07-20T12:30:00Z"/>
        </w:trPr>
        <w:tc>
          <w:tcPr>
            <w:tcW w:w="2411" w:type="dxa"/>
            <w:gridSpan w:val="2"/>
          </w:tcPr>
          <w:p w14:paraId="6D5EE82D"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76" w:author="Nicki Couzens" w:date="2017-07-20T12:30:00Z">
              <w:r w:rsidRPr="19BD0311">
                <w:rPr>
                  <w:rFonts w:asciiTheme="minorHAnsi" w:hAnsiTheme="minorHAnsi"/>
                  <w:sz w:val="22"/>
                  <w:szCs w:val="22"/>
                </w:rPr>
                <w:t>Put relevant news stories from EFDS onto website &amp; portal groups</w:t>
              </w:r>
            </w:ins>
          </w:p>
        </w:tc>
        <w:tc>
          <w:tcPr>
            <w:tcW w:w="3827" w:type="dxa"/>
          </w:tcPr>
          <w:p w14:paraId="6CFDF44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77" w:author="Nicki Couzens" w:date="2017-07-20T12:30:00Z">
              <w:r w:rsidRPr="19BD0311">
                <w:rPr>
                  <w:rFonts w:asciiTheme="minorHAnsi" w:hAnsiTheme="minorHAnsi"/>
                  <w:sz w:val="22"/>
                  <w:szCs w:val="22"/>
                </w:rPr>
                <w:t>Identify all relevant stories written by EFDS to promote to CSPs</w:t>
              </w:r>
            </w:ins>
          </w:p>
        </w:tc>
        <w:tc>
          <w:tcPr>
            <w:tcW w:w="2693" w:type="dxa"/>
          </w:tcPr>
          <w:p w14:paraId="6590C086"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78" w:author="Nicki Couzens" w:date="2017-07-20T12:30:00Z">
              <w:r w:rsidRPr="19BD0311">
                <w:rPr>
                  <w:rFonts w:asciiTheme="minorHAnsi" w:hAnsiTheme="minorHAnsi"/>
                  <w:sz w:val="22"/>
                  <w:szCs w:val="22"/>
                </w:rPr>
                <w:t>One a quarter?</w:t>
              </w:r>
            </w:ins>
          </w:p>
        </w:tc>
        <w:tc>
          <w:tcPr>
            <w:tcW w:w="1814" w:type="dxa"/>
          </w:tcPr>
          <w:p w14:paraId="7D36BD3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ins w:id="379" w:author="Nicki Couzens" w:date="2017-07-20T12:30:00Z">
              <w:r w:rsidRPr="19BD0311">
                <w:rPr>
                  <w:rFonts w:asciiTheme="minorHAnsi" w:hAnsiTheme="minorHAnsi"/>
                  <w:sz w:val="22"/>
                  <w:szCs w:val="22"/>
                </w:rPr>
                <w:t>ongoing</w:t>
              </w:r>
            </w:ins>
          </w:p>
        </w:tc>
        <w:tc>
          <w:tcPr>
            <w:tcW w:w="1021" w:type="dxa"/>
          </w:tcPr>
          <w:p w14:paraId="38055CA4"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ins w:id="380" w:author="Nicki Couzens" w:date="2017-07-20T12:30:00Z">
              <w:r w:rsidRPr="19BD0311">
                <w:rPr>
                  <w:rFonts w:asciiTheme="minorHAnsi" w:hAnsiTheme="minorHAnsi"/>
                  <w:sz w:val="22"/>
                  <w:szCs w:val="22"/>
                </w:rPr>
                <w:t>Sarah Marl EFDS</w:t>
              </w:r>
            </w:ins>
          </w:p>
        </w:tc>
        <w:tc>
          <w:tcPr>
            <w:tcW w:w="992" w:type="dxa"/>
          </w:tcPr>
          <w:p w14:paraId="40BFD70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81" w:author="Nicki Couzens" w:date="2017-07-20T12:30:00Z">
              <w:r w:rsidRPr="19BD0311">
                <w:rPr>
                  <w:rFonts w:asciiTheme="minorHAnsi" w:hAnsiTheme="minorHAnsi"/>
                  <w:sz w:val="22"/>
                  <w:szCs w:val="22"/>
                </w:rPr>
                <w:t>Nicki</w:t>
              </w:r>
            </w:ins>
          </w:p>
        </w:tc>
        <w:tc>
          <w:tcPr>
            <w:tcW w:w="2694" w:type="dxa"/>
          </w:tcPr>
          <w:p w14:paraId="1AA8B3AF"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82" w:author="Nicki Couzens" w:date="2017-07-20T12:30:00Z"/>
                <w:rFonts w:asciiTheme="minorHAnsi" w:hAnsiTheme="minorHAnsi"/>
                <w:sz w:val="22"/>
                <w:szCs w:val="22"/>
              </w:rPr>
            </w:pPr>
          </w:p>
        </w:tc>
      </w:tr>
      <w:tr w:rsidR="005C147D" w:rsidRPr="00145464" w14:paraId="7FC8564E" w14:textId="77777777" w:rsidTr="37059F14">
        <w:trPr>
          <w:trHeight w:val="1792"/>
          <w:ins w:id="383" w:author="Nicki Couzens" w:date="2017-07-20T12:30:00Z"/>
        </w:trPr>
        <w:tc>
          <w:tcPr>
            <w:tcW w:w="2411" w:type="dxa"/>
            <w:gridSpan w:val="2"/>
          </w:tcPr>
          <w:p w14:paraId="496F0C34" w14:textId="77777777" w:rsidR="00C31759" w:rsidRPr="00EF602C" w:rsidRDefault="00C31759"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1"/>
                <w:szCs w:val="21"/>
                <w:lang w:eastAsia="zh-CN"/>
              </w:rPr>
            </w:pPr>
            <w:ins w:id="384" w:author="Nicki Couzens" w:date="2017-07-20T12:30:00Z">
              <w:r>
                <w:rPr>
                  <w:rFonts w:ascii="Calibri" w:eastAsia="Times New Roman" w:hAnsi="Calibri"/>
                  <w:color w:val="000000"/>
                  <w:sz w:val="21"/>
                  <w:szCs w:val="21"/>
                  <w:bdr w:val="none" w:sz="0" w:space="0" w:color="auto"/>
                  <w:lang w:eastAsia="zh-CN"/>
                </w:rPr>
                <w:t>B</w:t>
              </w:r>
              <w:r w:rsidRPr="00EF602C">
                <w:rPr>
                  <w:rFonts w:ascii="Calibri" w:eastAsia="Times New Roman" w:hAnsi="Calibri"/>
                  <w:color w:val="000000"/>
                  <w:sz w:val="21"/>
                  <w:szCs w:val="21"/>
                  <w:bdr w:val="none" w:sz="0" w:space="0" w:color="auto"/>
                  <w:lang w:eastAsia="zh-CN"/>
                </w:rPr>
                <w:t>oard decision making guide.</w:t>
              </w:r>
            </w:ins>
          </w:p>
          <w:p w14:paraId="4433F03F" w14:textId="77777777" w:rsidR="00C31759" w:rsidRPr="00EF602C"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85" w:author="Nicki Couzens" w:date="2017-07-20T12:30:00Z"/>
                <w:rFonts w:asciiTheme="minorHAnsi" w:hAnsiTheme="minorHAnsi"/>
                <w:sz w:val="22"/>
                <w:szCs w:val="22"/>
                <w:lang w:val="en-US"/>
              </w:rPr>
            </w:pPr>
          </w:p>
        </w:tc>
        <w:tc>
          <w:tcPr>
            <w:tcW w:w="3827" w:type="dxa"/>
          </w:tcPr>
          <w:p w14:paraId="1794740F" w14:textId="77777777" w:rsidR="00C31759" w:rsidRPr="00EF602C" w:rsidRDefault="00C31759"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themeColor="text1"/>
                <w:sz w:val="21"/>
                <w:szCs w:val="21"/>
                <w:lang w:eastAsia="zh-CN"/>
              </w:rPr>
            </w:pPr>
            <w:ins w:id="386" w:author="Nicki Couzens" w:date="2017-07-20T12:30:00Z">
              <w:r>
                <w:rPr>
                  <w:rFonts w:ascii="Calibri" w:eastAsia="Times New Roman" w:hAnsi="Calibri"/>
                  <w:color w:val="000000"/>
                  <w:sz w:val="21"/>
                  <w:szCs w:val="21"/>
                  <w:bdr w:val="none" w:sz="0" w:space="0" w:color="auto"/>
                  <w:lang w:eastAsia="zh-CN"/>
                </w:rPr>
                <w:t xml:space="preserve">Pilot </w:t>
              </w:r>
              <w:r w:rsidRPr="00EF602C">
                <w:rPr>
                  <w:rFonts w:ascii="Calibri" w:eastAsia="Times New Roman" w:hAnsi="Calibri"/>
                  <w:color w:val="000000"/>
                  <w:sz w:val="21"/>
                  <w:szCs w:val="21"/>
                  <w:bdr w:val="none" w:sz="0" w:space="0" w:color="auto"/>
                  <w:lang w:eastAsia="zh-CN"/>
                </w:rPr>
                <w:t>with a couple of CSPs a board decision making guide which seeks to ensure the views of the communities being targeted are represented in the decision-making processes of the CSP.</w:t>
              </w:r>
            </w:ins>
          </w:p>
          <w:p w14:paraId="35352EC1" w14:textId="77777777" w:rsidR="00C31759" w:rsidRPr="00EF602C"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87" w:author="Nicki Couzens" w:date="2017-07-20T12:30:00Z"/>
                <w:rFonts w:asciiTheme="minorHAnsi" w:hAnsiTheme="minorHAnsi"/>
                <w:sz w:val="22"/>
                <w:szCs w:val="22"/>
                <w:lang w:val="en-US"/>
              </w:rPr>
            </w:pPr>
          </w:p>
        </w:tc>
        <w:tc>
          <w:tcPr>
            <w:tcW w:w="2693" w:type="dxa"/>
          </w:tcPr>
          <w:p w14:paraId="544F6AA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88" w:author="Nicki Couzens" w:date="2017-07-20T12:30:00Z">
              <w:r w:rsidRPr="19BD0311">
                <w:rPr>
                  <w:rFonts w:asciiTheme="minorHAnsi" w:hAnsiTheme="minorHAnsi"/>
                  <w:sz w:val="22"/>
                  <w:szCs w:val="22"/>
                </w:rPr>
                <w:t xml:space="preserve">Report on pilot produced </w:t>
              </w:r>
            </w:ins>
          </w:p>
        </w:tc>
        <w:tc>
          <w:tcPr>
            <w:tcW w:w="1814" w:type="dxa"/>
          </w:tcPr>
          <w:p w14:paraId="05BB0F31"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ins w:id="389" w:author="Nicki Couzens" w:date="2017-07-20T12:30:00Z">
              <w:r w:rsidRPr="19BD0311">
                <w:rPr>
                  <w:rFonts w:asciiTheme="minorHAnsi" w:hAnsiTheme="minorHAnsi"/>
                  <w:sz w:val="22"/>
                  <w:szCs w:val="22"/>
                </w:rPr>
                <w:t>March 2018</w:t>
              </w:r>
            </w:ins>
          </w:p>
        </w:tc>
        <w:tc>
          <w:tcPr>
            <w:tcW w:w="1021" w:type="dxa"/>
          </w:tcPr>
          <w:p w14:paraId="744276B5"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360"/>
              </w:tabs>
              <w:spacing w:line="240" w:lineRule="auto"/>
              <w:rPr>
                <w:rFonts w:asciiTheme="minorHAnsi" w:hAnsiTheme="minorHAnsi"/>
                <w:sz w:val="22"/>
                <w:szCs w:val="22"/>
              </w:rPr>
            </w:pPr>
            <w:ins w:id="390" w:author="Nicki Couzens" w:date="2017-07-20T12:30:00Z">
              <w:r w:rsidRPr="19BD0311">
                <w:rPr>
                  <w:rFonts w:asciiTheme="minorHAnsi" w:hAnsiTheme="minorHAnsi"/>
                  <w:sz w:val="22"/>
                  <w:szCs w:val="22"/>
                </w:rPr>
                <w:t>Ray Ashley EFDS</w:t>
              </w:r>
            </w:ins>
          </w:p>
        </w:tc>
        <w:tc>
          <w:tcPr>
            <w:tcW w:w="992" w:type="dxa"/>
          </w:tcPr>
          <w:p w14:paraId="34D0E887" w14:textId="77777777" w:rsidR="00C31759" w:rsidRPr="00145464" w:rsidRDefault="00C31759" w:rsidP="19BD03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sz w:val="22"/>
                <w:szCs w:val="22"/>
              </w:rPr>
            </w:pPr>
            <w:ins w:id="391" w:author="Nicki Couzens" w:date="2017-07-20T12:30:00Z">
              <w:r w:rsidRPr="19BD0311">
                <w:rPr>
                  <w:rFonts w:asciiTheme="minorHAnsi" w:hAnsiTheme="minorHAnsi"/>
                  <w:sz w:val="22"/>
                  <w:szCs w:val="22"/>
                </w:rPr>
                <w:t>Graeme Sinnott</w:t>
              </w:r>
            </w:ins>
          </w:p>
        </w:tc>
        <w:tc>
          <w:tcPr>
            <w:tcW w:w="2694" w:type="dxa"/>
          </w:tcPr>
          <w:p w14:paraId="4D7556BD" w14:textId="77777777" w:rsidR="00C31759" w:rsidRPr="00145464" w:rsidRDefault="00C31759" w:rsidP="00636B3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ns w:id="392" w:author="Nicki Couzens" w:date="2017-07-20T12:30:00Z"/>
                <w:rFonts w:asciiTheme="minorHAnsi" w:hAnsiTheme="minorHAnsi"/>
                <w:sz w:val="22"/>
                <w:szCs w:val="22"/>
              </w:rPr>
            </w:pPr>
          </w:p>
        </w:tc>
      </w:tr>
      <w:tr w:rsidR="002D5709" w:rsidRPr="00145464" w:rsidDel="002D5709" w14:paraId="130A8ACB" w14:textId="66A43D0E" w:rsidTr="002D5709">
        <w:trPr>
          <w:gridAfter w:val="7"/>
          <w:wAfter w:w="14188" w:type="dxa"/>
          <w:tblHeader/>
          <w:del w:id="393" w:author="Nicki Couzens" w:date="2017-07-20T12:30:00Z"/>
        </w:trPr>
        <w:tc>
          <w:tcPr>
            <w:tcW w:w="1264" w:type="dxa"/>
          </w:tcPr>
          <w:p w14:paraId="354E2C69" w14:textId="60DF03DE" w:rsidR="002D5709" w:rsidRPr="00145464" w:rsidDel="002D5709" w:rsidRDefault="002D5709" w:rsidP="00463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394" w:author="Nicki Couzens" w:date="2017-07-20T12:30:00Z"/>
                <w:rFonts w:asciiTheme="minorHAnsi" w:hAnsiTheme="minorHAnsi"/>
                <w:b/>
                <w:sz w:val="22"/>
                <w:szCs w:val="22"/>
              </w:rPr>
            </w:pPr>
            <w:del w:id="395" w:author="Nicki Couzens" w:date="2017-07-20T12:30:00Z">
              <w:r w:rsidRPr="00145464" w:rsidDel="002D5709">
                <w:rPr>
                  <w:rFonts w:asciiTheme="minorHAnsi" w:hAnsiTheme="minorHAnsi"/>
                  <w:b/>
                  <w:sz w:val="22"/>
                  <w:szCs w:val="22"/>
                </w:rPr>
                <w:delText>Resource/ progress</w:delText>
              </w:r>
            </w:del>
          </w:p>
        </w:tc>
      </w:tr>
      <w:tr w:rsidR="002D5709" w:rsidRPr="00145464" w:rsidDel="002D5709" w14:paraId="74A30750" w14:textId="034A9BFB" w:rsidTr="002D5709">
        <w:trPr>
          <w:gridAfter w:val="7"/>
          <w:wAfter w:w="14188" w:type="dxa"/>
          <w:tblHeader/>
          <w:del w:id="396" w:author="Nicki Couzens" w:date="2017-07-20T12:30:00Z"/>
        </w:trPr>
        <w:tc>
          <w:tcPr>
            <w:tcW w:w="1264" w:type="dxa"/>
          </w:tcPr>
          <w:p w14:paraId="60FA1275" w14:textId="45C72105" w:rsidR="002D5709" w:rsidRPr="00145464" w:rsidDel="002D5709" w:rsidRDefault="002D5709" w:rsidP="00463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397" w:author="Nicki Couzens" w:date="2017-07-20T12:30:00Z"/>
                <w:rFonts w:asciiTheme="minorHAnsi" w:hAnsiTheme="minorHAnsi"/>
                <w:sz w:val="22"/>
                <w:szCs w:val="22"/>
              </w:rPr>
            </w:pPr>
          </w:p>
        </w:tc>
      </w:tr>
      <w:tr w:rsidR="002D5709" w:rsidRPr="00145464" w:rsidDel="002D5709" w14:paraId="46C01D3B" w14:textId="417E3D05" w:rsidTr="002D5709">
        <w:trPr>
          <w:gridAfter w:val="7"/>
          <w:wAfter w:w="14188" w:type="dxa"/>
          <w:tblHeader/>
          <w:del w:id="398" w:author="Nicki Couzens" w:date="2017-07-20T12:30:00Z"/>
        </w:trPr>
        <w:tc>
          <w:tcPr>
            <w:tcW w:w="1264" w:type="dxa"/>
          </w:tcPr>
          <w:p w14:paraId="0BE40C7F" w14:textId="604E9385" w:rsidR="002D5709" w:rsidRPr="00145464" w:rsidDel="002D5709" w:rsidRDefault="002D5709" w:rsidP="00463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399" w:author="Nicki Couzens" w:date="2017-07-20T12:30:00Z"/>
                <w:rFonts w:asciiTheme="minorHAnsi" w:hAnsiTheme="minorHAnsi"/>
                <w:sz w:val="22"/>
                <w:szCs w:val="22"/>
              </w:rPr>
            </w:pPr>
          </w:p>
        </w:tc>
      </w:tr>
      <w:tr w:rsidR="002D5709" w:rsidRPr="00145464" w:rsidDel="002D5709" w14:paraId="13C2334B" w14:textId="15E5195A" w:rsidTr="002D5709">
        <w:trPr>
          <w:gridAfter w:val="7"/>
          <w:wAfter w:w="14188" w:type="dxa"/>
          <w:tblHeader/>
          <w:del w:id="400" w:author="Nicki Couzens" w:date="2017-07-20T12:30:00Z"/>
        </w:trPr>
        <w:tc>
          <w:tcPr>
            <w:tcW w:w="1264" w:type="dxa"/>
          </w:tcPr>
          <w:p w14:paraId="208B1C1C" w14:textId="22F7C248" w:rsidR="002D5709" w:rsidRPr="00145464" w:rsidDel="002D5709" w:rsidRDefault="002D5709" w:rsidP="00463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401" w:author="Nicki Couzens" w:date="2017-07-20T12:30:00Z"/>
                <w:rFonts w:asciiTheme="minorHAnsi" w:hAnsiTheme="minorHAnsi"/>
                <w:sz w:val="22"/>
                <w:szCs w:val="22"/>
              </w:rPr>
            </w:pPr>
          </w:p>
        </w:tc>
      </w:tr>
      <w:tr w:rsidR="002D5709" w:rsidRPr="00145464" w:rsidDel="002D5709" w14:paraId="659A24D3" w14:textId="5511B7DE" w:rsidTr="002D5709">
        <w:trPr>
          <w:gridAfter w:val="7"/>
          <w:wAfter w:w="14188" w:type="dxa"/>
          <w:tblHeader/>
          <w:del w:id="402" w:author="Nicki Couzens" w:date="2017-07-20T12:30:00Z"/>
        </w:trPr>
        <w:tc>
          <w:tcPr>
            <w:tcW w:w="1264" w:type="dxa"/>
          </w:tcPr>
          <w:p w14:paraId="68A6E488" w14:textId="110A5954" w:rsidR="002D5709" w:rsidRPr="00145464" w:rsidDel="002D5709" w:rsidRDefault="002D5709" w:rsidP="0046312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del w:id="403" w:author="Nicki Couzens" w:date="2017-07-20T12:30:00Z"/>
                <w:rFonts w:asciiTheme="minorHAnsi" w:hAnsiTheme="minorHAnsi"/>
                <w:sz w:val="22"/>
                <w:szCs w:val="22"/>
              </w:rPr>
            </w:pPr>
          </w:p>
        </w:tc>
      </w:tr>
    </w:tbl>
    <w:p w14:paraId="0B6C9BBB" w14:textId="47360362" w:rsidR="0046312E" w:rsidRPr="00145464" w:rsidRDefault="0046312E" w:rsidP="00B92071">
      <w:pPr>
        <w:pStyle w:val="Body"/>
        <w:rPr>
          <w:rFonts w:asciiTheme="minorHAnsi" w:hAnsiTheme="minorHAnsi"/>
          <w:sz w:val="22"/>
          <w:szCs w:val="22"/>
        </w:rPr>
        <w:sectPr w:rsidR="0046312E" w:rsidRPr="00145464" w:rsidSect="00D04875">
          <w:pgSz w:w="16840" w:h="11900" w:orient="landscape"/>
          <w:pgMar w:top="1440" w:right="1440" w:bottom="1440" w:left="1440" w:header="709" w:footer="709" w:gutter="0"/>
          <w:cols w:space="720"/>
          <w:docGrid w:linePitch="326"/>
        </w:sectPr>
      </w:pPr>
    </w:p>
    <w:p w14:paraId="2467188C" w14:textId="77777777" w:rsidR="005E7247" w:rsidRPr="00E46CAA" w:rsidRDefault="00125789" w:rsidP="19BD0311">
      <w:pPr>
        <w:rPr>
          <w:rFonts w:ascii="Arial" w:hAnsi="Arial" w:cs="Arial"/>
          <w:b/>
          <w:bCs/>
        </w:rPr>
      </w:pPr>
      <w:r w:rsidRPr="19BD0311">
        <w:rPr>
          <w:rFonts w:ascii="Arial" w:hAnsi="Arial" w:cs="Arial"/>
          <w:b/>
          <w:bCs/>
        </w:rPr>
        <w:lastRenderedPageBreak/>
        <w:t xml:space="preserve">Appendix One </w:t>
      </w:r>
      <w:r w:rsidR="005E7247">
        <w:rPr>
          <w:rFonts w:ascii="Arial" w:hAnsi="Arial" w:cs="Arial"/>
          <w:b/>
        </w:rPr>
        <w:tab/>
      </w:r>
      <w:r w:rsidR="005E7247">
        <w:rPr>
          <w:rFonts w:ascii="Arial" w:hAnsi="Arial" w:cs="Arial"/>
          <w:b/>
        </w:rPr>
        <w:tab/>
      </w:r>
      <w:r w:rsidR="005E7247">
        <w:rPr>
          <w:rFonts w:ascii="Arial" w:hAnsi="Arial" w:cs="Arial"/>
          <w:b/>
        </w:rPr>
        <w:tab/>
      </w:r>
      <w:r w:rsidR="005E7247" w:rsidRPr="19BD0311">
        <w:rPr>
          <w:rFonts w:ascii="Arial" w:hAnsi="Arial" w:cs="Arial"/>
          <w:b/>
          <w:bCs/>
        </w:rPr>
        <w:t xml:space="preserve">Equality Profile of CSPN Board / Staff and CSP Leadership Team </w:t>
      </w:r>
    </w:p>
    <w:p w14:paraId="76CDD529" w14:textId="079619C4" w:rsidR="00125789" w:rsidRDefault="00125789" w:rsidP="00125789">
      <w:pPr>
        <w:rPr>
          <w:rFonts w:ascii="Arial" w:hAnsi="Arial" w:cs="Arial"/>
          <w:b/>
        </w:rPr>
      </w:pPr>
    </w:p>
    <w:p w14:paraId="5FBC5B40" w14:textId="77777777" w:rsidR="00125789" w:rsidRPr="00E46CAA" w:rsidRDefault="00125789" w:rsidP="00125789">
      <w:pPr>
        <w:jc w:val="center"/>
        <w:rPr>
          <w:rFonts w:ascii="Arial" w:hAnsi="Arial" w:cs="Arial"/>
          <w:b/>
        </w:rPr>
      </w:pPr>
    </w:p>
    <w:p w14:paraId="1F6C85C0" w14:textId="4674AE5A" w:rsidR="007E6204" w:rsidRPr="007E6204" w:rsidRDefault="19BD0311" w:rsidP="19BD0311">
      <w:pPr>
        <w:rPr>
          <w:rFonts w:ascii="Arial" w:hAnsi="Arial" w:cs="Arial"/>
        </w:rPr>
      </w:pPr>
      <w:r w:rsidRPr="19BD0311">
        <w:rPr>
          <w:rFonts w:ascii="Arial" w:hAnsi="Arial" w:cs="Arial"/>
          <w:b/>
          <w:bCs/>
        </w:rPr>
        <w:t xml:space="preserve">Figure 1:  </w:t>
      </w:r>
      <w:r w:rsidRPr="19BD0311">
        <w:rPr>
          <w:rFonts w:ascii="Arial" w:hAnsi="Arial" w:cs="Arial"/>
        </w:rPr>
        <w:t>Gender profile of CSP Network Board, CSP Leadership Team compared with general population. July 2017</w:t>
      </w:r>
    </w:p>
    <w:p w14:paraId="3684EBBE" w14:textId="3523244B" w:rsidR="003435D9" w:rsidRDefault="00545D12" w:rsidP="00125789">
      <w:pPr>
        <w:rPr>
          <w:rFonts w:ascii="Arial" w:hAnsi="Arial" w:cs="Arial"/>
        </w:rPr>
      </w:pPr>
      <w:r w:rsidRPr="00ED2F85">
        <w:rPr>
          <w:rFonts w:ascii="Arial" w:hAnsi="Arial" w:cs="Arial"/>
          <w:noProof/>
          <w:lang w:val="en-GB" w:eastAsia="en-GB"/>
        </w:rPr>
        <w:drawing>
          <wp:inline distT="0" distB="0" distL="0" distR="0" wp14:anchorId="7662E56F" wp14:editId="709C93A4">
            <wp:extent cx="3480435" cy="1590040"/>
            <wp:effectExtent l="0" t="0" r="2476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BFA77D" w14:textId="77777777" w:rsidR="00125789" w:rsidRDefault="00125789" w:rsidP="00125789">
      <w:pPr>
        <w:rPr>
          <w:rFonts w:ascii="Arial" w:hAnsi="Arial" w:cs="Arial"/>
          <w:b/>
        </w:rPr>
      </w:pPr>
    </w:p>
    <w:p w14:paraId="4AD7E021" w14:textId="055190E2" w:rsidR="007E6204" w:rsidRPr="00E46CAA" w:rsidRDefault="005E7247" w:rsidP="005E7247">
      <w:pPr>
        <w:rPr>
          <w:rFonts w:ascii="Arial" w:hAnsi="Arial" w:cs="Arial"/>
          <w:b/>
        </w:rPr>
      </w:pPr>
      <w:r>
        <w:rPr>
          <w:rFonts w:ascii="Arial" w:hAnsi="Arial" w:cs="Arial"/>
          <w:b/>
        </w:rPr>
        <w:t xml:space="preserve"> </w:t>
      </w:r>
    </w:p>
    <w:p w14:paraId="64D3997B" w14:textId="0C0C83FA" w:rsidR="005E7247" w:rsidRDefault="19BD0311" w:rsidP="19BD0311">
      <w:pPr>
        <w:rPr>
          <w:rFonts w:ascii="Arial" w:hAnsi="Arial" w:cs="Arial"/>
        </w:rPr>
      </w:pPr>
      <w:r w:rsidRPr="19BD0311">
        <w:rPr>
          <w:rFonts w:ascii="Arial" w:hAnsi="Arial" w:cs="Arial"/>
        </w:rPr>
        <w:t xml:space="preserve">In 2013 </w:t>
      </w:r>
      <w:proofErr w:type="gramStart"/>
      <w:r w:rsidRPr="19BD0311">
        <w:rPr>
          <w:rFonts w:ascii="Arial" w:hAnsi="Arial" w:cs="Arial"/>
        </w:rPr>
        <w:t>All</w:t>
      </w:r>
      <w:proofErr w:type="gramEnd"/>
      <w:r w:rsidRPr="19BD0311">
        <w:rPr>
          <w:rFonts w:ascii="Arial" w:hAnsi="Arial" w:cs="Arial"/>
        </w:rPr>
        <w:t xml:space="preserve"> members were asked to complete a monitoring form to enable the Equality Profile of the CSPN to be established. The Questions were not compulsory and the summary below obviously only takes into account the people who answered the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7717"/>
      </w:tblGrid>
      <w:tr w:rsidR="005E7247" w14:paraId="3A96EC63" w14:textId="77777777" w:rsidTr="19BD0311">
        <w:tc>
          <w:tcPr>
            <w:tcW w:w="6233" w:type="dxa"/>
          </w:tcPr>
          <w:p w14:paraId="28F23E49" w14:textId="27CEF0D0" w:rsidR="0065022C" w:rsidRPr="005E7247" w:rsidRDefault="005E7247" w:rsidP="19BD0311">
            <w:pPr>
              <w:rPr>
                <w:rFonts w:ascii="Arial" w:hAnsi="Arial" w:cs="Arial"/>
                <w:b/>
                <w:bCs/>
              </w:rPr>
            </w:pPr>
            <w:r w:rsidRPr="19BD0311">
              <w:rPr>
                <w:rFonts w:ascii="Arial" w:hAnsi="Arial" w:cs="Arial"/>
                <w:b/>
                <w:bCs/>
              </w:rPr>
              <w:t xml:space="preserve">Figure 2: </w:t>
            </w:r>
            <w:r w:rsidRPr="19BD0311">
              <w:rPr>
                <w:rFonts w:ascii="Arial" w:hAnsi="Arial" w:cs="Arial"/>
              </w:rPr>
              <w:t>Race profil</w:t>
            </w:r>
            <w:r w:rsidR="0065022C" w:rsidRPr="19BD0311">
              <w:rPr>
                <w:rFonts w:ascii="Arial" w:hAnsi="Arial" w:cs="Arial"/>
              </w:rPr>
              <w:t>e</w:t>
            </w:r>
            <w:r w:rsidR="0065022C" w:rsidRPr="00ED2F85">
              <w:rPr>
                <w:rFonts w:ascii="Arial" w:hAnsi="Arial" w:cs="Arial"/>
                <w:noProof/>
                <w:lang w:val="en-GB" w:eastAsia="en-GB"/>
              </w:rPr>
              <w:drawing>
                <wp:inline distT="0" distB="0" distL="0" distR="0" wp14:anchorId="46E7A5BE" wp14:editId="3FCE4211">
                  <wp:extent cx="3023235" cy="1805940"/>
                  <wp:effectExtent l="0" t="0" r="247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717" w:type="dxa"/>
          </w:tcPr>
          <w:p w14:paraId="704C4F9B" w14:textId="68F2988A" w:rsidR="005E7247" w:rsidRPr="005E7247" w:rsidRDefault="005E7247" w:rsidP="19BD0311">
            <w:pPr>
              <w:rPr>
                <w:rFonts w:ascii="Arial" w:hAnsi="Arial" w:cs="Arial"/>
                <w:b/>
                <w:bCs/>
                <w:color w:val="000000" w:themeColor="text1"/>
              </w:rPr>
            </w:pPr>
            <w:r w:rsidRPr="005E7247">
              <w:rPr>
                <w:rFonts w:ascii="Arial" w:hAnsi="Arial" w:cs="Arial"/>
                <w:b/>
                <w:bCs/>
                <w:color w:val="000000" w:themeColor="text1"/>
              </w:rPr>
              <w:t>F</w:t>
            </w:r>
            <w:r>
              <w:rPr>
                <w:rFonts w:ascii="Arial" w:hAnsi="Arial" w:cs="Arial"/>
                <w:b/>
                <w:bCs/>
                <w:color w:val="000000" w:themeColor="text1"/>
              </w:rPr>
              <w:t>igure 3</w:t>
            </w:r>
            <w:r w:rsidRPr="005E7247">
              <w:rPr>
                <w:rFonts w:ascii="Arial" w:hAnsi="Arial" w:cs="Arial"/>
                <w:b/>
                <w:bCs/>
                <w:color w:val="000000" w:themeColor="text1"/>
              </w:rPr>
              <w:t xml:space="preserve">: </w:t>
            </w:r>
            <w:r w:rsidRPr="005E7247">
              <w:rPr>
                <w:rFonts w:ascii="Arial" w:hAnsi="Arial" w:cs="Arial"/>
                <w:color w:val="000000" w:themeColor="text1"/>
              </w:rPr>
              <w:t>Disabilit</w:t>
            </w:r>
            <w:r w:rsidR="0065022C">
              <w:rPr>
                <w:rFonts w:ascii="Arial" w:hAnsi="Arial" w:cs="Arial"/>
                <w:color w:val="000000" w:themeColor="text1"/>
              </w:rPr>
              <w:t>y</w:t>
            </w:r>
            <w:r w:rsidR="0065022C" w:rsidRPr="00ED2F85">
              <w:rPr>
                <w:rFonts w:ascii="Arial" w:hAnsi="Arial" w:cs="Arial"/>
                <w:b/>
                <w:bCs/>
                <w:noProof/>
                <w:color w:val="1F497D"/>
                <w:lang w:val="en-GB" w:eastAsia="en-GB"/>
              </w:rPr>
              <w:drawing>
                <wp:inline distT="0" distB="0" distL="0" distR="0" wp14:anchorId="54383B27" wp14:editId="7DD912C9">
                  <wp:extent cx="3531235" cy="1526540"/>
                  <wp:effectExtent l="0" t="0" r="247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E7247">
              <w:rPr>
                <w:rFonts w:ascii="Arial" w:hAnsi="Arial" w:cs="Arial"/>
                <w:b/>
                <w:bCs/>
                <w:color w:val="000000" w:themeColor="text1"/>
              </w:rPr>
              <w:t xml:space="preserve"> </w:t>
            </w:r>
            <w:r w:rsidR="007E0E9D">
              <w:rPr>
                <w:rFonts w:ascii="Arial" w:hAnsi="Arial" w:cs="Arial"/>
                <w:b/>
                <w:bCs/>
                <w:color w:val="000000" w:themeColor="text1"/>
              </w:rPr>
              <w:t xml:space="preserve"> </w:t>
            </w:r>
          </w:p>
        </w:tc>
      </w:tr>
      <w:tr w:rsidR="005E7247" w14:paraId="658E1FAF" w14:textId="77777777" w:rsidTr="19BD0311">
        <w:tc>
          <w:tcPr>
            <w:tcW w:w="6233" w:type="dxa"/>
          </w:tcPr>
          <w:p w14:paraId="1A2E841F" w14:textId="77777777" w:rsidR="005E7247" w:rsidRDefault="005E7247" w:rsidP="007E62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7717" w:type="dxa"/>
          </w:tcPr>
          <w:p w14:paraId="058F4D1E" w14:textId="2F4B1A84" w:rsidR="005E7247" w:rsidRDefault="19BD0311" w:rsidP="19BD03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19BD0311">
              <w:rPr>
                <w:rFonts w:ascii="Arial" w:hAnsi="Arial" w:cs="Arial"/>
                <w:sz w:val="18"/>
                <w:szCs w:val="18"/>
              </w:rPr>
              <w:t>The 2009 Disability Rights Commission indicated that 19% of the population had a disability</w:t>
            </w:r>
          </w:p>
        </w:tc>
      </w:tr>
    </w:tbl>
    <w:p w14:paraId="1CB6FCAD" w14:textId="79B4588B" w:rsidR="00C41D15" w:rsidRPr="005E7247" w:rsidDel="005C147D" w:rsidRDefault="00C41D15" w:rsidP="005E7247">
      <w:pPr>
        <w:rPr>
          <w:del w:id="404" w:author="Nicki Couzens" w:date="2017-07-20T12:37:00Z"/>
          <w:rFonts w:ascii="Arial" w:hAnsi="Arial" w:cs="Arial"/>
        </w:rPr>
      </w:pPr>
    </w:p>
    <w:p w14:paraId="15EDAF27" w14:textId="77777777" w:rsidR="00125789" w:rsidDel="005C147D" w:rsidRDefault="00125789" w:rsidP="00125789">
      <w:pPr>
        <w:rPr>
          <w:del w:id="405" w:author="Nicki Couzens" w:date="2017-07-20T12:37:00Z"/>
          <w:rFonts w:ascii="Arial" w:hAnsi="Arial" w:cs="Arial"/>
        </w:rPr>
      </w:pPr>
    </w:p>
    <w:p w14:paraId="5A652F20" w14:textId="77777777" w:rsidR="00125789" w:rsidRPr="00E46CAA" w:rsidDel="005C147D" w:rsidRDefault="00125789" w:rsidP="00125789">
      <w:pPr>
        <w:rPr>
          <w:del w:id="406" w:author="Nicki Couzens" w:date="2017-07-20T12:37:00Z"/>
          <w:rFonts w:ascii="Arial" w:hAnsi="Arial" w:cs="Arial"/>
        </w:rPr>
      </w:pPr>
    </w:p>
    <w:p w14:paraId="745B3AB0" w14:textId="25309DD8" w:rsidR="00F14E49" w:rsidRPr="00E50453" w:rsidRDefault="00F14E49">
      <w:pPr>
        <w:pStyle w:val="Body"/>
        <w:rPr>
          <w:rFonts w:asciiTheme="minorHAnsi" w:hAnsiTheme="minorHAnsi"/>
          <w:sz w:val="22"/>
          <w:szCs w:val="22"/>
        </w:rPr>
        <w:pPrChange w:id="407" w:author="Nicki Couzens" w:date="2017-07-20T12:37:00Z">
          <w:pPr>
            <w:pStyle w:val="Body"/>
            <w:ind w:left="360"/>
          </w:pPr>
        </w:pPrChange>
      </w:pPr>
    </w:p>
    <w:sectPr w:rsidR="00F14E49" w:rsidRPr="00E50453" w:rsidSect="00125789">
      <w:pgSz w:w="16840" w:h="11900" w:orient="landscape"/>
      <w:pgMar w:top="1440" w:right="1440" w:bottom="1440" w:left="1440" w:header="709" w:footer="709"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rian ledbury" w:date="2017-07-20T09:36:00Z" w:initials="al">
    <w:p w14:paraId="0C4E4F1D" w14:textId="28885620" w:rsidR="00636B37" w:rsidRDefault="00636B37">
      <w:pPr>
        <w:pStyle w:val="CommentText"/>
      </w:pPr>
      <w:r>
        <w:rPr>
          <w:rStyle w:val="CommentReference"/>
        </w:rPr>
        <w:annotationRef/>
      </w:r>
      <w:r>
        <w:t>Needs adjusting to fit the headings in the plan</w:t>
      </w:r>
    </w:p>
  </w:comment>
  <w:comment w:id="2" w:author="adrian ledbury" w:date="2017-07-20T10:05:00Z" w:initials="al">
    <w:p w14:paraId="1A488CCD" w14:textId="0418D7BC" w:rsidR="00636B37" w:rsidRDefault="00636B37">
      <w:pPr>
        <w:pStyle w:val="CommentText"/>
      </w:pPr>
      <w:r>
        <w:rPr>
          <w:rStyle w:val="CommentReference"/>
        </w:rPr>
        <w:annotationRef/>
      </w:r>
      <w:r>
        <w:t>See ACAS statement. Do we want to include any of that?</w:t>
      </w:r>
    </w:p>
    <w:p w14:paraId="48190018" w14:textId="6081CE3F" w:rsidR="00636B37" w:rsidRDefault="00636B37">
      <w:pPr>
        <w:pStyle w:val="CommentText"/>
      </w:pPr>
      <w:hyperlink r:id="rId1" w:history="1">
        <w:r w:rsidRPr="00864316">
          <w:rPr>
            <w:rStyle w:val="Hyperlink"/>
          </w:rPr>
          <w:t>http://www.cspnetwork.org/extranet/code-sports-governance</w:t>
        </w:r>
      </w:hyperlink>
    </w:p>
    <w:p w14:paraId="217C2D86" w14:textId="77777777" w:rsidR="00636B37" w:rsidRDefault="00636B37">
      <w:pPr>
        <w:pStyle w:val="CommentText"/>
      </w:pPr>
    </w:p>
    <w:p w14:paraId="356479E9" w14:textId="77777777" w:rsidR="00636B37" w:rsidRDefault="00636B37">
      <w:pPr>
        <w:pStyle w:val="CommentText"/>
      </w:pPr>
    </w:p>
  </w:comment>
  <w:comment w:id="80" w:author="adrian ledbury" w:date="2017-07-20T10:15:00Z" w:initials="al">
    <w:p w14:paraId="432A1FD0" w14:textId="562674AB" w:rsidR="00636B37" w:rsidRDefault="00636B37">
      <w:pPr>
        <w:pStyle w:val="CommentText"/>
      </w:pPr>
      <w:r>
        <w:rPr>
          <w:rStyle w:val="CommentReference"/>
        </w:rPr>
        <w:annotationRef/>
      </w:r>
      <w:r>
        <w:rPr>
          <w:rStyle w:val="CommentReference"/>
        </w:rPr>
        <w:t>This row is in the repeat header row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E4F1D" w15:done="0"/>
  <w15:commentEx w15:paraId="356479E9" w15:done="0"/>
  <w15:commentEx w15:paraId="432A1F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0B976" w14:textId="77777777" w:rsidR="006A7825" w:rsidRDefault="006A7825">
      <w:r>
        <w:separator/>
      </w:r>
    </w:p>
  </w:endnote>
  <w:endnote w:type="continuationSeparator" w:id="0">
    <w:p w14:paraId="7A996DF6" w14:textId="77777777" w:rsidR="006A7825" w:rsidRDefault="006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45 Light">
    <w:charset w:val="00"/>
    <w:family w:val="auto"/>
    <w:pitch w:val="variable"/>
    <w:sig w:usb0="800000AF" w:usb1="4000204A"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9F6B" w14:textId="77777777" w:rsidR="00636B37" w:rsidRDefault="00636B37" w:rsidP="00636B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1E416" w14:textId="77777777" w:rsidR="00636B37" w:rsidRDefault="00636B37" w:rsidP="00F951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A426" w14:textId="77777777" w:rsidR="00636B37" w:rsidRDefault="00636B37" w:rsidP="00636B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55D">
      <w:rPr>
        <w:rStyle w:val="PageNumber"/>
        <w:noProof/>
      </w:rPr>
      <w:t>1</w:t>
    </w:r>
    <w:r>
      <w:rPr>
        <w:rStyle w:val="PageNumber"/>
      </w:rPr>
      <w:fldChar w:fldCharType="end"/>
    </w:r>
  </w:p>
  <w:p w14:paraId="081D8292" w14:textId="54158351" w:rsidR="00636B37" w:rsidRPr="00F95187" w:rsidRDefault="00636B37" w:rsidP="19BD0311">
    <w:pPr>
      <w:pStyle w:val="Body"/>
      <w:ind w:right="360"/>
      <w:jc w:val="center"/>
      <w:rPr>
        <w:rFonts w:ascii="Verdana Bold"/>
        <w:color w:val="215868"/>
        <w:sz w:val="18"/>
        <w:szCs w:val="18"/>
        <w:lang w:val="en-US"/>
      </w:rPr>
    </w:pPr>
    <w:r w:rsidRPr="19BD0311">
      <w:rPr>
        <w:rFonts w:ascii="Verdana Bold"/>
        <w:color w:val="215868"/>
        <w:sz w:val="30"/>
        <w:szCs w:val="30"/>
        <w:lang w:val="en-US"/>
      </w:rPr>
      <w:t xml:space="preserve"> </w:t>
    </w:r>
    <w:r w:rsidRPr="19BD0311">
      <w:rPr>
        <w:rFonts w:ascii="Verdana Bold"/>
        <w:color w:val="215868"/>
        <w:sz w:val="18"/>
        <w:szCs w:val="18"/>
        <w:lang w:val="en-US"/>
      </w:rPr>
      <w:t>CSP Network National Team Equality Policy and Action Plan</w:t>
    </w:r>
  </w:p>
  <w:p w14:paraId="37675CDD" w14:textId="327EB7A5" w:rsidR="00636B37" w:rsidRDefault="00636B37">
    <w:pPr>
      <w:pStyle w:val="Footer"/>
      <w:tabs>
        <w:tab w:val="clear" w:pos="902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9710" w14:textId="77777777" w:rsidR="006A7825" w:rsidRDefault="006A7825">
      <w:r>
        <w:separator/>
      </w:r>
    </w:p>
  </w:footnote>
  <w:footnote w:type="continuationSeparator" w:id="0">
    <w:p w14:paraId="155F3BEF" w14:textId="77777777" w:rsidR="006A7825" w:rsidRDefault="006A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2AB4" w14:textId="71D156C3" w:rsidR="00636B37" w:rsidRDefault="00636B37" w:rsidP="00F95187">
    <w:pPr>
      <w:pStyle w:val="Header"/>
      <w:jc w:val="center"/>
    </w:pPr>
    <w:r>
      <w:rPr>
        <w:noProof/>
        <w:lang w:val="en-GB" w:eastAsia="en-GB"/>
      </w:rPr>
      <w:drawing>
        <wp:inline distT="0" distB="0" distL="0" distR="0" wp14:anchorId="06FA65E3" wp14:editId="695223A4">
          <wp:extent cx="1136490" cy="929640"/>
          <wp:effectExtent l="0" t="0" r="6985" b="10160"/>
          <wp:docPr id="5717433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36490" cy="929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CBA"/>
    <w:multiLevelType w:val="multilevel"/>
    <w:tmpl w:val="BEA2C9B0"/>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1FD04E7"/>
    <w:multiLevelType w:val="hybridMultilevel"/>
    <w:tmpl w:val="718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136D"/>
    <w:multiLevelType w:val="multilevel"/>
    <w:tmpl w:val="C4E87E58"/>
    <w:styleLink w:val="List2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5B77103"/>
    <w:multiLevelType w:val="hybridMultilevel"/>
    <w:tmpl w:val="E508E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20706"/>
    <w:multiLevelType w:val="multilevel"/>
    <w:tmpl w:val="21983B30"/>
    <w:styleLink w:val="List2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1C0038"/>
    <w:multiLevelType w:val="multilevel"/>
    <w:tmpl w:val="1B084C10"/>
    <w:styleLink w:val="List1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C4143E2"/>
    <w:multiLevelType w:val="multilevel"/>
    <w:tmpl w:val="E1D2B14C"/>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3B663C5"/>
    <w:multiLevelType w:val="multilevel"/>
    <w:tmpl w:val="76AE4D7E"/>
    <w:styleLink w:val="List3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44A21AA"/>
    <w:multiLevelType w:val="hybridMultilevel"/>
    <w:tmpl w:val="4D9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84D25"/>
    <w:multiLevelType w:val="multilevel"/>
    <w:tmpl w:val="B2DC4A26"/>
    <w:styleLink w:val="List21"/>
    <w:lvl w:ilvl="0">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1" w15:restartNumberingAfterBreak="0">
    <w:nsid w:val="1A352C21"/>
    <w:multiLevelType w:val="multilevel"/>
    <w:tmpl w:val="2CA4EB34"/>
    <w:styleLink w:val="List1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A875B95"/>
    <w:multiLevelType w:val="hybridMultilevel"/>
    <w:tmpl w:val="EA1C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71F6B"/>
    <w:multiLevelType w:val="hybridMultilevel"/>
    <w:tmpl w:val="EC40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F30CF5"/>
    <w:multiLevelType w:val="multilevel"/>
    <w:tmpl w:val="773CC7CE"/>
    <w:styleLink w:val="List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0DE09FF"/>
    <w:multiLevelType w:val="multilevel"/>
    <w:tmpl w:val="5D9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E19C9"/>
    <w:multiLevelType w:val="multilevel"/>
    <w:tmpl w:val="EE5AABC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26E14E93"/>
    <w:multiLevelType w:val="multilevel"/>
    <w:tmpl w:val="6B7E37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2CD817CA"/>
    <w:multiLevelType w:val="multilevel"/>
    <w:tmpl w:val="C978BAD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E98282F"/>
    <w:multiLevelType w:val="hybridMultilevel"/>
    <w:tmpl w:val="AF62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B7BB2"/>
    <w:multiLevelType w:val="multilevel"/>
    <w:tmpl w:val="49640412"/>
    <w:styleLink w:val="List5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7550921"/>
    <w:multiLevelType w:val="multilevel"/>
    <w:tmpl w:val="F2C06EA2"/>
    <w:styleLink w:val="List1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37C06F78"/>
    <w:multiLevelType w:val="hybridMultilevel"/>
    <w:tmpl w:val="607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133A76"/>
    <w:multiLevelType w:val="multilevel"/>
    <w:tmpl w:val="E5E291C2"/>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3AA3359C"/>
    <w:multiLevelType w:val="multilevel"/>
    <w:tmpl w:val="E234744A"/>
    <w:styleLink w:val="List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3AE65933"/>
    <w:multiLevelType w:val="hybridMultilevel"/>
    <w:tmpl w:val="698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015E5"/>
    <w:multiLevelType w:val="hybridMultilevel"/>
    <w:tmpl w:val="60283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56A33"/>
    <w:multiLevelType w:val="hybridMultilevel"/>
    <w:tmpl w:val="00DA27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BD2205"/>
    <w:multiLevelType w:val="multilevel"/>
    <w:tmpl w:val="A14A2E2C"/>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47750E2"/>
    <w:multiLevelType w:val="multilevel"/>
    <w:tmpl w:val="8DA6B306"/>
    <w:styleLink w:val="List4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479D070F"/>
    <w:multiLevelType w:val="multilevel"/>
    <w:tmpl w:val="D1B481B0"/>
    <w:styleLink w:val="List2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484F5048"/>
    <w:multiLevelType w:val="multilevel"/>
    <w:tmpl w:val="5B52AFBE"/>
    <w:styleLink w:val="List2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4E196427"/>
    <w:multiLevelType w:val="multilevel"/>
    <w:tmpl w:val="0D2228AE"/>
    <w:styleLink w:val="List2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0470329"/>
    <w:multiLevelType w:val="multilevel"/>
    <w:tmpl w:val="D9D08C8A"/>
    <w:styleLink w:val="List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38B3ECB"/>
    <w:multiLevelType w:val="hybridMultilevel"/>
    <w:tmpl w:val="A95470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984B80"/>
    <w:multiLevelType w:val="multilevel"/>
    <w:tmpl w:val="686A0D98"/>
    <w:styleLink w:val="List2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1A66107"/>
    <w:multiLevelType w:val="hybridMultilevel"/>
    <w:tmpl w:val="37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B67C5"/>
    <w:multiLevelType w:val="multilevel"/>
    <w:tmpl w:val="8FDC97B4"/>
    <w:styleLink w:val="List1"/>
    <w:lvl w:ilvl="0">
      <w:start w:val="1"/>
      <w:numFmt w:val="bullet"/>
      <w:lvlText w:val="➢"/>
      <w:lvlJc w:val="left"/>
      <w:rPr>
        <w:b w:val="0"/>
        <w:bCs w:val="0"/>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8" w15:restartNumberingAfterBreak="0">
    <w:nsid w:val="6599598B"/>
    <w:multiLevelType w:val="hybridMultilevel"/>
    <w:tmpl w:val="D48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1638D"/>
    <w:multiLevelType w:val="multilevel"/>
    <w:tmpl w:val="AFE43E00"/>
    <w:styleLink w:val="List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80858A8"/>
    <w:multiLevelType w:val="multilevel"/>
    <w:tmpl w:val="F96A01DA"/>
    <w:styleLink w:val="List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84900F8"/>
    <w:multiLevelType w:val="multilevel"/>
    <w:tmpl w:val="9AAAD99E"/>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467119"/>
    <w:multiLevelType w:val="multilevel"/>
    <w:tmpl w:val="45F8C7F6"/>
    <w:styleLink w:val="List2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A321F25"/>
    <w:multiLevelType w:val="hybridMultilevel"/>
    <w:tmpl w:val="F77E21A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41"/>
  </w:num>
  <w:num w:numId="2">
    <w:abstractNumId w:val="37"/>
  </w:num>
  <w:num w:numId="3">
    <w:abstractNumId w:val="10"/>
  </w:num>
  <w:num w:numId="4">
    <w:abstractNumId w:val="8"/>
  </w:num>
  <w:num w:numId="5">
    <w:abstractNumId w:val="29"/>
  </w:num>
  <w:num w:numId="6">
    <w:abstractNumId w:val="20"/>
  </w:num>
  <w:num w:numId="7">
    <w:abstractNumId w:val="39"/>
  </w:num>
  <w:num w:numId="8">
    <w:abstractNumId w:val="24"/>
  </w:num>
  <w:num w:numId="9">
    <w:abstractNumId w:val="33"/>
  </w:num>
  <w:num w:numId="10">
    <w:abstractNumId w:val="23"/>
  </w:num>
  <w:num w:numId="11">
    <w:abstractNumId w:val="40"/>
  </w:num>
  <w:num w:numId="12">
    <w:abstractNumId w:val="21"/>
  </w:num>
  <w:num w:numId="13">
    <w:abstractNumId w:val="14"/>
  </w:num>
  <w:num w:numId="14">
    <w:abstractNumId w:val="6"/>
  </w:num>
  <w:num w:numId="15">
    <w:abstractNumId w:val="28"/>
  </w:num>
  <w:num w:numId="16">
    <w:abstractNumId w:val="18"/>
  </w:num>
  <w:num w:numId="17">
    <w:abstractNumId w:val="0"/>
  </w:num>
  <w:num w:numId="18">
    <w:abstractNumId w:val="7"/>
  </w:num>
  <w:num w:numId="19">
    <w:abstractNumId w:val="17"/>
  </w:num>
  <w:num w:numId="20">
    <w:abstractNumId w:val="11"/>
  </w:num>
  <w:num w:numId="21">
    <w:abstractNumId w:val="4"/>
  </w:num>
  <w:num w:numId="22">
    <w:abstractNumId w:val="31"/>
  </w:num>
  <w:num w:numId="23">
    <w:abstractNumId w:val="35"/>
  </w:num>
  <w:num w:numId="24">
    <w:abstractNumId w:val="43"/>
  </w:num>
  <w:num w:numId="25">
    <w:abstractNumId w:val="32"/>
  </w:num>
  <w:num w:numId="26">
    <w:abstractNumId w:val="16"/>
  </w:num>
  <w:num w:numId="27">
    <w:abstractNumId w:val="30"/>
  </w:num>
  <w:num w:numId="28">
    <w:abstractNumId w:val="2"/>
  </w:num>
  <w:num w:numId="29">
    <w:abstractNumId w:val="34"/>
  </w:num>
  <w:num w:numId="30">
    <w:abstractNumId w:val="3"/>
  </w:num>
  <w:num w:numId="31">
    <w:abstractNumId w:val="26"/>
  </w:num>
  <w:num w:numId="32">
    <w:abstractNumId w:val="25"/>
  </w:num>
  <w:num w:numId="33">
    <w:abstractNumId w:val="44"/>
  </w:num>
  <w:num w:numId="34">
    <w:abstractNumId w:val="27"/>
  </w:num>
  <w:num w:numId="35">
    <w:abstractNumId w:val="19"/>
  </w:num>
  <w:num w:numId="36">
    <w:abstractNumId w:val="9"/>
  </w:num>
  <w:num w:numId="37">
    <w:abstractNumId w:val="12"/>
  </w:num>
  <w:num w:numId="38">
    <w:abstractNumId w:val="22"/>
  </w:num>
  <w:num w:numId="39">
    <w:abstractNumId w:val="36"/>
  </w:num>
  <w:num w:numId="40">
    <w:abstractNumId w:val="1"/>
  </w:num>
  <w:num w:numId="41">
    <w:abstractNumId w:val="13"/>
  </w:num>
  <w:num w:numId="42">
    <w:abstractNumId w:val="5"/>
  </w:num>
  <w:num w:numId="43">
    <w:abstractNumId w:val="42"/>
  </w:num>
  <w:num w:numId="44">
    <w:abstractNumId w:val="38"/>
  </w:num>
  <w:num w:numId="45">
    <w:abstractNumId w:val="1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ledbury">
    <w15:presenceInfo w15:providerId="Windows Live" w15:userId="f0ff3583f3171ac4"/>
  </w15:person>
  <w15:person w15:author="Nicki Couzens">
    <w15:presenceInfo w15:providerId="None" w15:userId="Nicki Couz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32"/>
    <w:rsid w:val="00006EDF"/>
    <w:rsid w:val="0003069A"/>
    <w:rsid w:val="00050121"/>
    <w:rsid w:val="00064CF2"/>
    <w:rsid w:val="00065555"/>
    <w:rsid w:val="00074720"/>
    <w:rsid w:val="00074B62"/>
    <w:rsid w:val="00097AAF"/>
    <w:rsid w:val="00097ECB"/>
    <w:rsid w:val="000A0EB7"/>
    <w:rsid w:val="000A2EAF"/>
    <w:rsid w:val="000A5701"/>
    <w:rsid w:val="000B1CD9"/>
    <w:rsid w:val="000B4A52"/>
    <w:rsid w:val="000C1580"/>
    <w:rsid w:val="000C183D"/>
    <w:rsid w:val="000D2492"/>
    <w:rsid w:val="000E1828"/>
    <w:rsid w:val="000E1C14"/>
    <w:rsid w:val="00112699"/>
    <w:rsid w:val="00123266"/>
    <w:rsid w:val="00125789"/>
    <w:rsid w:val="00130F9B"/>
    <w:rsid w:val="00131A75"/>
    <w:rsid w:val="001327A2"/>
    <w:rsid w:val="001341C7"/>
    <w:rsid w:val="00145464"/>
    <w:rsid w:val="00155F8F"/>
    <w:rsid w:val="00163E2F"/>
    <w:rsid w:val="00171632"/>
    <w:rsid w:val="001723A9"/>
    <w:rsid w:val="00176AF2"/>
    <w:rsid w:val="00186250"/>
    <w:rsid w:val="00190058"/>
    <w:rsid w:val="00190AD9"/>
    <w:rsid w:val="001910E0"/>
    <w:rsid w:val="001941E8"/>
    <w:rsid w:val="001B450D"/>
    <w:rsid w:val="001C4780"/>
    <w:rsid w:val="001D2199"/>
    <w:rsid w:val="001D2246"/>
    <w:rsid w:val="001D78F8"/>
    <w:rsid w:val="001F2837"/>
    <w:rsid w:val="001F43B2"/>
    <w:rsid w:val="002037F5"/>
    <w:rsid w:val="00205E39"/>
    <w:rsid w:val="0022363E"/>
    <w:rsid w:val="0022636C"/>
    <w:rsid w:val="0023581C"/>
    <w:rsid w:val="00236206"/>
    <w:rsid w:val="002371DC"/>
    <w:rsid w:val="002429E6"/>
    <w:rsid w:val="00243FDB"/>
    <w:rsid w:val="00253627"/>
    <w:rsid w:val="00253863"/>
    <w:rsid w:val="0026507C"/>
    <w:rsid w:val="0027045C"/>
    <w:rsid w:val="002C3FCC"/>
    <w:rsid w:val="002D4826"/>
    <w:rsid w:val="002D5709"/>
    <w:rsid w:val="002E0671"/>
    <w:rsid w:val="002F37F3"/>
    <w:rsid w:val="00301B6F"/>
    <w:rsid w:val="00302DE6"/>
    <w:rsid w:val="00307F15"/>
    <w:rsid w:val="00315FC0"/>
    <w:rsid w:val="00322E3C"/>
    <w:rsid w:val="003232FD"/>
    <w:rsid w:val="00323EB7"/>
    <w:rsid w:val="0033592C"/>
    <w:rsid w:val="003435D9"/>
    <w:rsid w:val="003437B1"/>
    <w:rsid w:val="00346DA5"/>
    <w:rsid w:val="00356BEF"/>
    <w:rsid w:val="00370EF3"/>
    <w:rsid w:val="00394610"/>
    <w:rsid w:val="00394A70"/>
    <w:rsid w:val="003A4065"/>
    <w:rsid w:val="003C5025"/>
    <w:rsid w:val="003C6CFD"/>
    <w:rsid w:val="003D64AD"/>
    <w:rsid w:val="003D703B"/>
    <w:rsid w:val="003E08A2"/>
    <w:rsid w:val="003F0CBE"/>
    <w:rsid w:val="00407B1A"/>
    <w:rsid w:val="004135DB"/>
    <w:rsid w:val="0042226E"/>
    <w:rsid w:val="00422DB5"/>
    <w:rsid w:val="004261A3"/>
    <w:rsid w:val="00433000"/>
    <w:rsid w:val="00444C9C"/>
    <w:rsid w:val="00445CCF"/>
    <w:rsid w:val="00457533"/>
    <w:rsid w:val="0046312E"/>
    <w:rsid w:val="00470442"/>
    <w:rsid w:val="0047609F"/>
    <w:rsid w:val="00477D32"/>
    <w:rsid w:val="0049188A"/>
    <w:rsid w:val="004C16ED"/>
    <w:rsid w:val="004D1154"/>
    <w:rsid w:val="005050B3"/>
    <w:rsid w:val="005067C8"/>
    <w:rsid w:val="00516986"/>
    <w:rsid w:val="0052021E"/>
    <w:rsid w:val="00545D12"/>
    <w:rsid w:val="00545DDA"/>
    <w:rsid w:val="00550E31"/>
    <w:rsid w:val="00557273"/>
    <w:rsid w:val="00562BED"/>
    <w:rsid w:val="00574860"/>
    <w:rsid w:val="005A0521"/>
    <w:rsid w:val="005A0FC2"/>
    <w:rsid w:val="005C147D"/>
    <w:rsid w:val="005C5019"/>
    <w:rsid w:val="005E182A"/>
    <w:rsid w:val="005E2F7A"/>
    <w:rsid w:val="005E32F3"/>
    <w:rsid w:val="005E7247"/>
    <w:rsid w:val="005F1E1E"/>
    <w:rsid w:val="005F3BD3"/>
    <w:rsid w:val="00622FFB"/>
    <w:rsid w:val="00626FA6"/>
    <w:rsid w:val="00627DAF"/>
    <w:rsid w:val="00636B37"/>
    <w:rsid w:val="00645FD8"/>
    <w:rsid w:val="0065022C"/>
    <w:rsid w:val="0069437D"/>
    <w:rsid w:val="006A7825"/>
    <w:rsid w:val="006D551D"/>
    <w:rsid w:val="006E3314"/>
    <w:rsid w:val="006F35CC"/>
    <w:rsid w:val="00707BEE"/>
    <w:rsid w:val="00714E93"/>
    <w:rsid w:val="00722267"/>
    <w:rsid w:val="00745D40"/>
    <w:rsid w:val="00764805"/>
    <w:rsid w:val="00764C07"/>
    <w:rsid w:val="00770059"/>
    <w:rsid w:val="0078155D"/>
    <w:rsid w:val="00794707"/>
    <w:rsid w:val="00795EDC"/>
    <w:rsid w:val="007B18EE"/>
    <w:rsid w:val="007B7FAA"/>
    <w:rsid w:val="007D64BE"/>
    <w:rsid w:val="007E0E9D"/>
    <w:rsid w:val="007E3248"/>
    <w:rsid w:val="007E6204"/>
    <w:rsid w:val="007F09FD"/>
    <w:rsid w:val="00800400"/>
    <w:rsid w:val="0081111C"/>
    <w:rsid w:val="008246F3"/>
    <w:rsid w:val="00834086"/>
    <w:rsid w:val="00850AF2"/>
    <w:rsid w:val="008668AD"/>
    <w:rsid w:val="00876020"/>
    <w:rsid w:val="008908C1"/>
    <w:rsid w:val="00893C97"/>
    <w:rsid w:val="008B4868"/>
    <w:rsid w:val="008C200A"/>
    <w:rsid w:val="008D1638"/>
    <w:rsid w:val="008E1C1D"/>
    <w:rsid w:val="008E7E73"/>
    <w:rsid w:val="008F36B3"/>
    <w:rsid w:val="009035A8"/>
    <w:rsid w:val="00921AFF"/>
    <w:rsid w:val="009369F9"/>
    <w:rsid w:val="009549C9"/>
    <w:rsid w:val="00976C94"/>
    <w:rsid w:val="009C140D"/>
    <w:rsid w:val="009C591E"/>
    <w:rsid w:val="009C70D6"/>
    <w:rsid w:val="009D11B7"/>
    <w:rsid w:val="009D4EC9"/>
    <w:rsid w:val="009F0D4B"/>
    <w:rsid w:val="009F627A"/>
    <w:rsid w:val="00A14170"/>
    <w:rsid w:val="00A15341"/>
    <w:rsid w:val="00A468BF"/>
    <w:rsid w:val="00A47931"/>
    <w:rsid w:val="00A47CCE"/>
    <w:rsid w:val="00A540BB"/>
    <w:rsid w:val="00A6733F"/>
    <w:rsid w:val="00A760CE"/>
    <w:rsid w:val="00A80947"/>
    <w:rsid w:val="00AB0F32"/>
    <w:rsid w:val="00AB2FB0"/>
    <w:rsid w:val="00AC7E53"/>
    <w:rsid w:val="00B05A55"/>
    <w:rsid w:val="00B05AE3"/>
    <w:rsid w:val="00B161E9"/>
    <w:rsid w:val="00B3349A"/>
    <w:rsid w:val="00B72B28"/>
    <w:rsid w:val="00B92071"/>
    <w:rsid w:val="00BB573A"/>
    <w:rsid w:val="00BB7494"/>
    <w:rsid w:val="00BB75EE"/>
    <w:rsid w:val="00BC1793"/>
    <w:rsid w:val="00BE1F41"/>
    <w:rsid w:val="00BF793F"/>
    <w:rsid w:val="00C02ABD"/>
    <w:rsid w:val="00C31759"/>
    <w:rsid w:val="00C41D15"/>
    <w:rsid w:val="00C76AB5"/>
    <w:rsid w:val="00CD5033"/>
    <w:rsid w:val="00D03CB0"/>
    <w:rsid w:val="00D04875"/>
    <w:rsid w:val="00D16ABF"/>
    <w:rsid w:val="00D203EF"/>
    <w:rsid w:val="00D250DB"/>
    <w:rsid w:val="00D76767"/>
    <w:rsid w:val="00DB3BF8"/>
    <w:rsid w:val="00DD2B1C"/>
    <w:rsid w:val="00DD6046"/>
    <w:rsid w:val="00E1552C"/>
    <w:rsid w:val="00E20CC8"/>
    <w:rsid w:val="00E22327"/>
    <w:rsid w:val="00E50453"/>
    <w:rsid w:val="00E52F2C"/>
    <w:rsid w:val="00E56B18"/>
    <w:rsid w:val="00E92784"/>
    <w:rsid w:val="00EB3523"/>
    <w:rsid w:val="00ED036E"/>
    <w:rsid w:val="00ED12F5"/>
    <w:rsid w:val="00ED23E0"/>
    <w:rsid w:val="00ED2F85"/>
    <w:rsid w:val="00EE5E4A"/>
    <w:rsid w:val="00EF602C"/>
    <w:rsid w:val="00F14E49"/>
    <w:rsid w:val="00F209A7"/>
    <w:rsid w:val="00F2594F"/>
    <w:rsid w:val="00F33DA9"/>
    <w:rsid w:val="00F50EDD"/>
    <w:rsid w:val="00F723F9"/>
    <w:rsid w:val="00F730C9"/>
    <w:rsid w:val="00F765FB"/>
    <w:rsid w:val="00F95187"/>
    <w:rsid w:val="00FA66D2"/>
    <w:rsid w:val="00FB635D"/>
    <w:rsid w:val="00FC0039"/>
    <w:rsid w:val="00FC23AA"/>
    <w:rsid w:val="00FC2B1E"/>
    <w:rsid w:val="00FF42D4"/>
    <w:rsid w:val="19BD0311"/>
    <w:rsid w:val="37059F14"/>
    <w:rsid w:val="52EBF8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50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Verdana" w:hAnsi="Arial Unicode MS" w:cs="Arial Unicode MS"/>
      <w:color w:val="000000"/>
      <w:u w:color="000000"/>
      <w:lang w:val="en-US"/>
    </w:rPr>
  </w:style>
  <w:style w:type="paragraph" w:customStyle="1" w:styleId="Body">
    <w:name w:val="Body"/>
    <w:pPr>
      <w:spacing w:after="200" w:line="276" w:lineRule="auto"/>
    </w:pPr>
    <w:rPr>
      <w:rFonts w:ascii="Verdana"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NoSpacing">
    <w:name w:val="No Spacing"/>
    <w:rPr>
      <w:rFonts w:ascii="Verdana"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25"/>
    <w:pPr>
      <w:numPr>
        <w:numId w:val="4"/>
      </w:numPr>
    </w:pPr>
  </w:style>
  <w:style w:type="numbering" w:customStyle="1" w:styleId="ImportedStyle25">
    <w:name w:val="Imported Style 25"/>
  </w:style>
  <w:style w:type="numbering" w:customStyle="1" w:styleId="List41">
    <w:name w:val="List 41"/>
    <w:basedOn w:val="ImportedStyle26"/>
    <w:pPr>
      <w:numPr>
        <w:numId w:val="5"/>
      </w:numPr>
    </w:pPr>
  </w:style>
  <w:style w:type="numbering" w:customStyle="1" w:styleId="ImportedStyle26">
    <w:name w:val="Imported Style 26"/>
  </w:style>
  <w:style w:type="paragraph" w:styleId="ListParagraph">
    <w:name w:val="List Paragraph"/>
    <w:pPr>
      <w:spacing w:after="200" w:line="276" w:lineRule="auto"/>
      <w:ind w:left="720"/>
    </w:pPr>
    <w:rPr>
      <w:rFonts w:ascii="Verdana" w:hAnsi="Arial Unicode MS" w:cs="Arial Unicode MS"/>
      <w:color w:val="000000"/>
      <w:u w:color="000000"/>
      <w:lang w:val="en-US"/>
    </w:rPr>
  </w:style>
  <w:style w:type="numbering" w:customStyle="1" w:styleId="List51">
    <w:name w:val="List 51"/>
    <w:basedOn w:val="ImportedStyle3"/>
    <w:pPr>
      <w:numPr>
        <w:numId w:val="6"/>
      </w:numPr>
    </w:pPr>
  </w:style>
  <w:style w:type="numbering" w:customStyle="1" w:styleId="ImportedStyle3">
    <w:name w:val="Imported Style 3"/>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5"/>
    <w:pPr>
      <w:numPr>
        <w:numId w:val="8"/>
      </w:numPr>
    </w:pPr>
  </w:style>
  <w:style w:type="numbering" w:customStyle="1" w:styleId="ImportedStyle5">
    <w:name w:val="Imported Style 5"/>
  </w:style>
  <w:style w:type="numbering" w:customStyle="1" w:styleId="List8">
    <w:name w:val="List 8"/>
    <w:basedOn w:val="ImportedStyle6"/>
    <w:pPr>
      <w:numPr>
        <w:numId w:val="9"/>
      </w:numPr>
    </w:pPr>
  </w:style>
  <w:style w:type="numbering" w:customStyle="1" w:styleId="ImportedStyle6">
    <w:name w:val="Imported Style 6"/>
  </w:style>
  <w:style w:type="numbering" w:customStyle="1" w:styleId="List9">
    <w:name w:val="List 9"/>
    <w:basedOn w:val="ImportedStyle7"/>
    <w:pPr>
      <w:numPr>
        <w:numId w:val="10"/>
      </w:numPr>
    </w:pPr>
  </w:style>
  <w:style w:type="numbering" w:customStyle="1" w:styleId="ImportedStyle7">
    <w:name w:val="Imported Style 7"/>
  </w:style>
  <w:style w:type="numbering" w:customStyle="1" w:styleId="List10">
    <w:name w:val="List 10"/>
    <w:basedOn w:val="ImportedStyle8"/>
    <w:pPr>
      <w:numPr>
        <w:numId w:val="11"/>
      </w:numPr>
    </w:pPr>
  </w:style>
  <w:style w:type="numbering" w:customStyle="1" w:styleId="ImportedStyle8">
    <w:name w:val="Imported Style 8"/>
  </w:style>
  <w:style w:type="numbering" w:customStyle="1" w:styleId="List11">
    <w:name w:val="List 11"/>
    <w:basedOn w:val="ImportedStyle9"/>
    <w:pPr>
      <w:numPr>
        <w:numId w:val="12"/>
      </w:numPr>
    </w:pPr>
  </w:style>
  <w:style w:type="numbering" w:customStyle="1" w:styleId="ImportedStyle9">
    <w:name w:val="Imported Style 9"/>
  </w:style>
  <w:style w:type="numbering" w:customStyle="1" w:styleId="List12">
    <w:name w:val="List 12"/>
    <w:basedOn w:val="ImportedStyle10"/>
    <w:pPr>
      <w:numPr>
        <w:numId w:val="13"/>
      </w:numPr>
    </w:pPr>
  </w:style>
  <w:style w:type="numbering" w:customStyle="1" w:styleId="ImportedStyle10">
    <w:name w:val="Imported Style 10"/>
  </w:style>
  <w:style w:type="numbering" w:customStyle="1" w:styleId="List13">
    <w:name w:val="List 13"/>
    <w:basedOn w:val="ImportedStyle11"/>
    <w:pPr>
      <w:numPr>
        <w:numId w:val="14"/>
      </w:numPr>
    </w:pPr>
  </w:style>
  <w:style w:type="numbering" w:customStyle="1" w:styleId="ImportedStyle11">
    <w:name w:val="Imported Style 11"/>
  </w:style>
  <w:style w:type="numbering" w:customStyle="1" w:styleId="List14">
    <w:name w:val="List 14"/>
    <w:basedOn w:val="ImportedStyle12"/>
    <w:pPr>
      <w:numPr>
        <w:numId w:val="15"/>
      </w:numPr>
    </w:pPr>
  </w:style>
  <w:style w:type="numbering" w:customStyle="1" w:styleId="ImportedStyle12">
    <w:name w:val="Imported Style 12"/>
  </w:style>
  <w:style w:type="numbering" w:customStyle="1" w:styleId="List15">
    <w:name w:val="List 15"/>
    <w:basedOn w:val="ImportedStyle13"/>
    <w:pPr>
      <w:numPr>
        <w:numId w:val="16"/>
      </w:numPr>
    </w:pPr>
  </w:style>
  <w:style w:type="numbering" w:customStyle="1" w:styleId="ImportedStyle13">
    <w:name w:val="Imported Style 13"/>
  </w:style>
  <w:style w:type="numbering" w:customStyle="1" w:styleId="List16">
    <w:name w:val="List 16"/>
    <w:basedOn w:val="ImportedStyle14"/>
    <w:pPr>
      <w:numPr>
        <w:numId w:val="17"/>
      </w:numPr>
    </w:pPr>
  </w:style>
  <w:style w:type="numbering" w:customStyle="1" w:styleId="ImportedStyle14">
    <w:name w:val="Imported Style 14"/>
  </w:style>
  <w:style w:type="numbering" w:customStyle="1" w:styleId="List17">
    <w:name w:val="List 17"/>
    <w:basedOn w:val="ImportedStyle15"/>
    <w:pPr>
      <w:numPr>
        <w:numId w:val="18"/>
      </w:numPr>
    </w:pPr>
  </w:style>
  <w:style w:type="numbering" w:customStyle="1" w:styleId="ImportedStyle15">
    <w:name w:val="Imported Style 15"/>
  </w:style>
  <w:style w:type="numbering" w:customStyle="1" w:styleId="List18">
    <w:name w:val="List 18"/>
    <w:basedOn w:val="ImportedStyle16"/>
    <w:pPr>
      <w:numPr>
        <w:numId w:val="19"/>
      </w:numPr>
    </w:pPr>
  </w:style>
  <w:style w:type="numbering" w:customStyle="1" w:styleId="ImportedStyle16">
    <w:name w:val="Imported Style 16"/>
  </w:style>
  <w:style w:type="numbering" w:customStyle="1" w:styleId="List19">
    <w:name w:val="List 19"/>
    <w:basedOn w:val="ImportedStyle17"/>
    <w:pPr>
      <w:numPr>
        <w:numId w:val="20"/>
      </w:numPr>
    </w:pPr>
  </w:style>
  <w:style w:type="numbering" w:customStyle="1" w:styleId="ImportedStyle17">
    <w:name w:val="Imported Style 17"/>
  </w:style>
  <w:style w:type="numbering" w:customStyle="1" w:styleId="List20">
    <w:name w:val="List 20"/>
    <w:basedOn w:val="ImportedStyle18"/>
    <w:pPr>
      <w:numPr>
        <w:numId w:val="21"/>
      </w:numPr>
    </w:pPr>
  </w:style>
  <w:style w:type="numbering" w:customStyle="1" w:styleId="ImportedStyle18">
    <w:name w:val="Imported Style 18"/>
  </w:style>
  <w:style w:type="numbering" w:customStyle="1" w:styleId="List210">
    <w:name w:val="List 210"/>
    <w:basedOn w:val="ImportedStyle19"/>
    <w:pPr>
      <w:numPr>
        <w:numId w:val="22"/>
      </w:numPr>
    </w:pPr>
  </w:style>
  <w:style w:type="numbering" w:customStyle="1" w:styleId="ImportedStyle19">
    <w:name w:val="Imported Style 19"/>
  </w:style>
  <w:style w:type="numbering" w:customStyle="1" w:styleId="List22">
    <w:name w:val="List 22"/>
    <w:basedOn w:val="ImportedStyle20"/>
    <w:pPr>
      <w:numPr>
        <w:numId w:val="23"/>
      </w:numPr>
    </w:pPr>
  </w:style>
  <w:style w:type="numbering" w:customStyle="1" w:styleId="ImportedStyle20">
    <w:name w:val="Imported Style 20"/>
  </w:style>
  <w:style w:type="numbering" w:customStyle="1" w:styleId="List23">
    <w:name w:val="List 23"/>
    <w:basedOn w:val="ImportedStyle21"/>
    <w:pPr>
      <w:numPr>
        <w:numId w:val="24"/>
      </w:numPr>
    </w:pPr>
  </w:style>
  <w:style w:type="numbering" w:customStyle="1" w:styleId="ImportedStyle21">
    <w:name w:val="Imported Style 21"/>
  </w:style>
  <w:style w:type="numbering" w:customStyle="1" w:styleId="List24">
    <w:name w:val="List 24"/>
    <w:basedOn w:val="ImportedStyle22"/>
    <w:pPr>
      <w:numPr>
        <w:numId w:val="25"/>
      </w:numPr>
    </w:pPr>
  </w:style>
  <w:style w:type="numbering" w:customStyle="1" w:styleId="ImportedStyle22">
    <w:name w:val="Imported Style 22"/>
  </w:style>
  <w:style w:type="numbering" w:customStyle="1" w:styleId="List25">
    <w:name w:val="List 25"/>
    <w:basedOn w:val="ImportedStyle23"/>
    <w:pPr>
      <w:numPr>
        <w:numId w:val="26"/>
      </w:numPr>
    </w:pPr>
  </w:style>
  <w:style w:type="numbering" w:customStyle="1" w:styleId="ImportedStyle23">
    <w:name w:val="Imported Style 23"/>
  </w:style>
  <w:style w:type="numbering" w:customStyle="1" w:styleId="List26">
    <w:name w:val="List 26"/>
    <w:basedOn w:val="ImportedStyle24"/>
    <w:pPr>
      <w:numPr>
        <w:numId w:val="27"/>
      </w:numPr>
    </w:pPr>
  </w:style>
  <w:style w:type="numbering" w:customStyle="1" w:styleId="ImportedStyle24">
    <w:name w:val="Imported Style 24"/>
  </w:style>
  <w:style w:type="numbering" w:customStyle="1" w:styleId="List27">
    <w:name w:val="List 27"/>
    <w:basedOn w:val="ImportedStyle24"/>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4CF2"/>
    <w:rPr>
      <w:rFonts w:ascii="Tahoma" w:hAnsi="Tahoma" w:cs="Tahoma"/>
      <w:sz w:val="16"/>
      <w:szCs w:val="16"/>
    </w:rPr>
  </w:style>
  <w:style w:type="character" w:customStyle="1" w:styleId="BalloonTextChar">
    <w:name w:val="Balloon Text Char"/>
    <w:basedOn w:val="DefaultParagraphFont"/>
    <w:link w:val="BalloonText"/>
    <w:uiPriority w:val="99"/>
    <w:semiHidden/>
    <w:rsid w:val="00064CF2"/>
    <w:rPr>
      <w:rFonts w:ascii="Tahoma" w:hAnsi="Tahoma" w:cs="Tahoma"/>
      <w:sz w:val="16"/>
      <w:szCs w:val="16"/>
      <w:lang w:val="en-US" w:eastAsia="en-US"/>
    </w:rPr>
  </w:style>
  <w:style w:type="table" w:styleId="TableGrid">
    <w:name w:val="Table Grid"/>
    <w:basedOn w:val="TableNormal"/>
    <w:uiPriority w:val="59"/>
    <w:rsid w:val="00B9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75EE"/>
    <w:rPr>
      <w:b/>
      <w:bCs/>
    </w:rPr>
  </w:style>
  <w:style w:type="character" w:customStyle="1" w:styleId="CommentSubjectChar">
    <w:name w:val="Comment Subject Char"/>
    <w:basedOn w:val="CommentTextChar"/>
    <w:link w:val="CommentSubject"/>
    <w:uiPriority w:val="99"/>
    <w:semiHidden/>
    <w:rsid w:val="00BB75EE"/>
    <w:rPr>
      <w:b/>
      <w:bCs/>
      <w:lang w:val="en-US" w:eastAsia="en-US"/>
    </w:rPr>
  </w:style>
  <w:style w:type="paragraph" w:customStyle="1" w:styleId="Body1">
    <w:name w:val="Body 1"/>
    <w:rsid w:val="00125789"/>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hAnsi="Arial"/>
      <w:color w:val="000000"/>
      <w:sz w:val="22"/>
      <w:u w:color="000000"/>
      <w:bdr w:val="none" w:sz="0" w:space="0" w:color="auto"/>
    </w:rPr>
  </w:style>
  <w:style w:type="paragraph" w:styleId="NormalWeb">
    <w:name w:val="Normal (Web)"/>
    <w:basedOn w:val="Normal"/>
    <w:uiPriority w:val="99"/>
    <w:unhideWhenUsed/>
    <w:rsid w:val="000B4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D203EF"/>
    <w:pPr>
      <w:tabs>
        <w:tab w:val="center" w:pos="4320"/>
        <w:tab w:val="right" w:pos="8640"/>
      </w:tabs>
    </w:pPr>
  </w:style>
  <w:style w:type="character" w:customStyle="1" w:styleId="HeaderChar">
    <w:name w:val="Header Char"/>
    <w:basedOn w:val="DefaultParagraphFont"/>
    <w:link w:val="Header"/>
    <w:uiPriority w:val="99"/>
    <w:rsid w:val="00D203EF"/>
    <w:rPr>
      <w:sz w:val="24"/>
      <w:szCs w:val="24"/>
      <w:lang w:val="en-US" w:eastAsia="en-US"/>
    </w:rPr>
  </w:style>
  <w:style w:type="character" w:styleId="Emphasis">
    <w:name w:val="Emphasis"/>
    <w:basedOn w:val="DefaultParagraphFont"/>
    <w:uiPriority w:val="20"/>
    <w:qFormat/>
    <w:rsid w:val="008668AD"/>
    <w:rPr>
      <w:i/>
      <w:iCs/>
    </w:rPr>
  </w:style>
  <w:style w:type="character" w:customStyle="1" w:styleId="apple-converted-space">
    <w:name w:val="apple-converted-space"/>
    <w:basedOn w:val="DefaultParagraphFont"/>
    <w:rsid w:val="008668AD"/>
  </w:style>
  <w:style w:type="character" w:styleId="Strong">
    <w:name w:val="Strong"/>
    <w:basedOn w:val="DefaultParagraphFont"/>
    <w:uiPriority w:val="22"/>
    <w:qFormat/>
    <w:rsid w:val="00714E93"/>
    <w:rPr>
      <w:b/>
      <w:bCs/>
    </w:rPr>
  </w:style>
  <w:style w:type="paragraph" w:customStyle="1" w:styleId="p1">
    <w:name w:val="p1"/>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37"/>
      <w:szCs w:val="37"/>
      <w:bdr w:val="none" w:sz="0" w:space="0" w:color="auto"/>
      <w:lang w:eastAsia="zh-CN"/>
    </w:rPr>
  </w:style>
  <w:style w:type="character" w:customStyle="1" w:styleId="apple-tab-span">
    <w:name w:val="apple-tab-span"/>
    <w:basedOn w:val="DefaultParagraphFont"/>
    <w:rsid w:val="001B450D"/>
  </w:style>
  <w:style w:type="paragraph" w:customStyle="1" w:styleId="p2">
    <w:name w:val="p2"/>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37"/>
      <w:szCs w:val="37"/>
      <w:bdr w:val="none" w:sz="0" w:space="0" w:color="auto"/>
      <w:lang w:eastAsia="zh-CN"/>
    </w:rPr>
  </w:style>
  <w:style w:type="paragraph" w:customStyle="1" w:styleId="p3">
    <w:name w:val="p3"/>
    <w:basedOn w:val="Normal"/>
    <w:rsid w:val="001B450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FFFFFF"/>
      <w:sz w:val="21"/>
      <w:szCs w:val="21"/>
      <w:bdr w:val="none" w:sz="0" w:space="0" w:color="auto"/>
      <w:lang w:eastAsia="zh-CN"/>
    </w:rPr>
  </w:style>
  <w:style w:type="paragraph" w:customStyle="1" w:styleId="Pa12">
    <w:name w:val="Pa12"/>
    <w:basedOn w:val="Default"/>
    <w:next w:val="Default"/>
    <w:rsid w:val="001C47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Helvetica 45 Light" w:eastAsia="Times New Roman" w:hAnsi="Helvetica 45 Light" w:cs="Times New Roman"/>
      <w:color w:val="auto"/>
      <w:sz w:val="24"/>
      <w:szCs w:val="24"/>
      <w:bdr w:val="none" w:sz="0" w:space="0" w:color="auto"/>
    </w:rPr>
  </w:style>
  <w:style w:type="character" w:customStyle="1" w:styleId="Mention">
    <w:name w:val="Mention"/>
    <w:basedOn w:val="DefaultParagraphFont"/>
    <w:uiPriority w:val="99"/>
    <w:semiHidden/>
    <w:unhideWhenUsed/>
    <w:rsid w:val="00AB0F32"/>
    <w:rPr>
      <w:color w:val="2B579A"/>
      <w:shd w:val="clear" w:color="auto" w:fill="E6E6E6"/>
    </w:rPr>
  </w:style>
  <w:style w:type="paragraph" w:styleId="Revision">
    <w:name w:val="Revision"/>
    <w:hidden/>
    <w:uiPriority w:val="99"/>
    <w:semiHidden/>
    <w:rsid w:val="00C317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ageNumber">
    <w:name w:val="page number"/>
    <w:basedOn w:val="DefaultParagraphFont"/>
    <w:uiPriority w:val="99"/>
    <w:semiHidden/>
    <w:unhideWhenUsed/>
    <w:rsid w:val="00F9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8652">
      <w:bodyDiv w:val="1"/>
      <w:marLeft w:val="0"/>
      <w:marRight w:val="0"/>
      <w:marTop w:val="0"/>
      <w:marBottom w:val="0"/>
      <w:divBdr>
        <w:top w:val="none" w:sz="0" w:space="0" w:color="auto"/>
        <w:left w:val="none" w:sz="0" w:space="0" w:color="auto"/>
        <w:bottom w:val="none" w:sz="0" w:space="0" w:color="auto"/>
        <w:right w:val="none" w:sz="0" w:space="0" w:color="auto"/>
      </w:divBdr>
    </w:div>
    <w:div w:id="632714725">
      <w:bodyDiv w:val="1"/>
      <w:marLeft w:val="0"/>
      <w:marRight w:val="0"/>
      <w:marTop w:val="0"/>
      <w:marBottom w:val="0"/>
      <w:divBdr>
        <w:top w:val="none" w:sz="0" w:space="0" w:color="auto"/>
        <w:left w:val="none" w:sz="0" w:space="0" w:color="auto"/>
        <w:bottom w:val="none" w:sz="0" w:space="0" w:color="auto"/>
        <w:right w:val="none" w:sz="0" w:space="0" w:color="auto"/>
      </w:divBdr>
    </w:div>
    <w:div w:id="909386587">
      <w:bodyDiv w:val="1"/>
      <w:marLeft w:val="0"/>
      <w:marRight w:val="0"/>
      <w:marTop w:val="0"/>
      <w:marBottom w:val="0"/>
      <w:divBdr>
        <w:top w:val="none" w:sz="0" w:space="0" w:color="auto"/>
        <w:left w:val="none" w:sz="0" w:space="0" w:color="auto"/>
        <w:bottom w:val="none" w:sz="0" w:space="0" w:color="auto"/>
        <w:right w:val="none" w:sz="0" w:space="0" w:color="auto"/>
      </w:divBdr>
    </w:div>
    <w:div w:id="954092186">
      <w:bodyDiv w:val="1"/>
      <w:marLeft w:val="0"/>
      <w:marRight w:val="0"/>
      <w:marTop w:val="0"/>
      <w:marBottom w:val="0"/>
      <w:divBdr>
        <w:top w:val="none" w:sz="0" w:space="0" w:color="auto"/>
        <w:left w:val="none" w:sz="0" w:space="0" w:color="auto"/>
        <w:bottom w:val="none" w:sz="0" w:space="0" w:color="auto"/>
        <w:right w:val="none" w:sz="0" w:space="0" w:color="auto"/>
      </w:divBdr>
    </w:div>
    <w:div w:id="985011085">
      <w:bodyDiv w:val="1"/>
      <w:marLeft w:val="0"/>
      <w:marRight w:val="0"/>
      <w:marTop w:val="0"/>
      <w:marBottom w:val="0"/>
      <w:divBdr>
        <w:top w:val="none" w:sz="0" w:space="0" w:color="auto"/>
        <w:left w:val="none" w:sz="0" w:space="0" w:color="auto"/>
        <w:bottom w:val="none" w:sz="0" w:space="0" w:color="auto"/>
        <w:right w:val="none" w:sz="0" w:space="0" w:color="auto"/>
      </w:divBdr>
    </w:div>
    <w:div w:id="1057246675">
      <w:bodyDiv w:val="1"/>
      <w:marLeft w:val="0"/>
      <w:marRight w:val="0"/>
      <w:marTop w:val="0"/>
      <w:marBottom w:val="0"/>
      <w:divBdr>
        <w:top w:val="none" w:sz="0" w:space="0" w:color="auto"/>
        <w:left w:val="none" w:sz="0" w:space="0" w:color="auto"/>
        <w:bottom w:val="none" w:sz="0" w:space="0" w:color="auto"/>
        <w:right w:val="none" w:sz="0" w:space="0" w:color="auto"/>
      </w:divBdr>
      <w:divsChild>
        <w:div w:id="1445612261">
          <w:marLeft w:val="0"/>
          <w:marRight w:val="0"/>
          <w:marTop w:val="0"/>
          <w:marBottom w:val="0"/>
          <w:divBdr>
            <w:top w:val="none" w:sz="0" w:space="0" w:color="auto"/>
            <w:left w:val="none" w:sz="0" w:space="0" w:color="auto"/>
            <w:bottom w:val="none" w:sz="0" w:space="0" w:color="auto"/>
            <w:right w:val="none" w:sz="0" w:space="0" w:color="auto"/>
          </w:divBdr>
          <w:divsChild>
            <w:div w:id="1540506581">
              <w:marLeft w:val="0"/>
              <w:marRight w:val="0"/>
              <w:marTop w:val="0"/>
              <w:marBottom w:val="0"/>
              <w:divBdr>
                <w:top w:val="none" w:sz="0" w:space="0" w:color="auto"/>
                <w:left w:val="none" w:sz="0" w:space="0" w:color="auto"/>
                <w:bottom w:val="none" w:sz="0" w:space="0" w:color="auto"/>
                <w:right w:val="none" w:sz="0" w:space="0" w:color="auto"/>
              </w:divBdr>
              <w:divsChild>
                <w:div w:id="8588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0027">
      <w:bodyDiv w:val="1"/>
      <w:marLeft w:val="0"/>
      <w:marRight w:val="0"/>
      <w:marTop w:val="0"/>
      <w:marBottom w:val="0"/>
      <w:divBdr>
        <w:top w:val="none" w:sz="0" w:space="0" w:color="auto"/>
        <w:left w:val="none" w:sz="0" w:space="0" w:color="auto"/>
        <w:bottom w:val="none" w:sz="0" w:space="0" w:color="auto"/>
        <w:right w:val="none" w:sz="0" w:space="0" w:color="auto"/>
      </w:divBdr>
      <w:divsChild>
        <w:div w:id="1594515143">
          <w:marLeft w:val="0"/>
          <w:marRight w:val="0"/>
          <w:marTop w:val="0"/>
          <w:marBottom w:val="0"/>
          <w:divBdr>
            <w:top w:val="none" w:sz="0" w:space="0" w:color="auto"/>
            <w:left w:val="none" w:sz="0" w:space="0" w:color="auto"/>
            <w:bottom w:val="none" w:sz="0" w:space="0" w:color="auto"/>
            <w:right w:val="none" w:sz="0" w:space="0" w:color="auto"/>
          </w:divBdr>
        </w:div>
        <w:div w:id="205920453">
          <w:marLeft w:val="0"/>
          <w:marRight w:val="0"/>
          <w:marTop w:val="0"/>
          <w:marBottom w:val="0"/>
          <w:divBdr>
            <w:top w:val="none" w:sz="0" w:space="0" w:color="auto"/>
            <w:left w:val="none" w:sz="0" w:space="0" w:color="auto"/>
            <w:bottom w:val="none" w:sz="0" w:space="0" w:color="auto"/>
            <w:right w:val="none" w:sz="0" w:space="0" w:color="auto"/>
          </w:divBdr>
        </w:div>
      </w:divsChild>
    </w:div>
    <w:div w:id="1330333005">
      <w:bodyDiv w:val="1"/>
      <w:marLeft w:val="0"/>
      <w:marRight w:val="0"/>
      <w:marTop w:val="0"/>
      <w:marBottom w:val="0"/>
      <w:divBdr>
        <w:top w:val="none" w:sz="0" w:space="0" w:color="auto"/>
        <w:left w:val="none" w:sz="0" w:space="0" w:color="auto"/>
        <w:bottom w:val="none" w:sz="0" w:space="0" w:color="auto"/>
        <w:right w:val="none" w:sz="0" w:space="0" w:color="auto"/>
      </w:divBdr>
      <w:divsChild>
        <w:div w:id="34165848">
          <w:marLeft w:val="0"/>
          <w:marRight w:val="0"/>
          <w:marTop w:val="0"/>
          <w:marBottom w:val="0"/>
          <w:divBdr>
            <w:top w:val="none" w:sz="0" w:space="0" w:color="auto"/>
            <w:left w:val="none" w:sz="0" w:space="0" w:color="auto"/>
            <w:bottom w:val="none" w:sz="0" w:space="0" w:color="auto"/>
            <w:right w:val="none" w:sz="0" w:space="0" w:color="auto"/>
          </w:divBdr>
          <w:divsChild>
            <w:div w:id="958608214">
              <w:marLeft w:val="0"/>
              <w:marRight w:val="0"/>
              <w:marTop w:val="0"/>
              <w:marBottom w:val="0"/>
              <w:divBdr>
                <w:top w:val="none" w:sz="0" w:space="0" w:color="auto"/>
                <w:left w:val="none" w:sz="0" w:space="0" w:color="auto"/>
                <w:bottom w:val="none" w:sz="0" w:space="0" w:color="auto"/>
                <w:right w:val="none" w:sz="0" w:space="0" w:color="auto"/>
              </w:divBdr>
              <w:divsChild>
                <w:div w:id="614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spnetwork.org/extranet/code-sports-governanc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Male</c:v>
                </c:pt>
              </c:strCache>
            </c:strRef>
          </c:tx>
          <c:invertIfNegative val="0"/>
          <c:cat>
            <c:strRef>
              <c:f>Sheet1!$A$2:$A$4</c:f>
              <c:strCache>
                <c:ptCount val="3"/>
                <c:pt idx="0">
                  <c:v>CSP Network Board</c:v>
                </c:pt>
                <c:pt idx="1">
                  <c:v>CSP Directors</c:v>
                </c:pt>
                <c:pt idx="2">
                  <c:v>General Population</c:v>
                </c:pt>
              </c:strCache>
            </c:strRef>
          </c:cat>
          <c:val>
            <c:numRef>
              <c:f>Sheet1!$B$2:$B$4</c:f>
              <c:numCache>
                <c:formatCode>General</c:formatCode>
                <c:ptCount val="3"/>
                <c:pt idx="0">
                  <c:v>73</c:v>
                </c:pt>
                <c:pt idx="1">
                  <c:v>72</c:v>
                </c:pt>
                <c:pt idx="2">
                  <c:v>51</c:v>
                </c:pt>
              </c:numCache>
            </c:numRef>
          </c:val>
          <c:extLst xmlns:c16r2="http://schemas.microsoft.com/office/drawing/2015/06/chart">
            <c:ext xmlns:c16="http://schemas.microsoft.com/office/drawing/2014/chart" uri="{C3380CC4-5D6E-409C-BE32-E72D297353CC}">
              <c16:uniqueId val="{00000000-A5F6-4619-BDF7-EB88FAC7F4D1}"/>
            </c:ext>
          </c:extLst>
        </c:ser>
        <c:ser>
          <c:idx val="1"/>
          <c:order val="1"/>
          <c:tx>
            <c:strRef>
              <c:f>Sheet1!$C$1</c:f>
              <c:strCache>
                <c:ptCount val="1"/>
                <c:pt idx="0">
                  <c:v>Female</c:v>
                </c:pt>
              </c:strCache>
            </c:strRef>
          </c:tx>
          <c:invertIfNegative val="0"/>
          <c:cat>
            <c:strRef>
              <c:f>Sheet1!$A$2:$A$4</c:f>
              <c:strCache>
                <c:ptCount val="3"/>
                <c:pt idx="0">
                  <c:v>CSP Network Board</c:v>
                </c:pt>
                <c:pt idx="1">
                  <c:v>CSP Directors</c:v>
                </c:pt>
                <c:pt idx="2">
                  <c:v>General Population</c:v>
                </c:pt>
              </c:strCache>
            </c:strRef>
          </c:cat>
          <c:val>
            <c:numRef>
              <c:f>Sheet1!$C$2:$C$4</c:f>
              <c:numCache>
                <c:formatCode>General</c:formatCode>
                <c:ptCount val="3"/>
                <c:pt idx="0">
                  <c:v>27</c:v>
                </c:pt>
                <c:pt idx="1">
                  <c:v>28</c:v>
                </c:pt>
                <c:pt idx="2">
                  <c:v>49</c:v>
                </c:pt>
              </c:numCache>
            </c:numRef>
          </c:val>
          <c:extLst xmlns:c16r2="http://schemas.microsoft.com/office/drawing/2015/06/chart">
            <c:ext xmlns:c16="http://schemas.microsoft.com/office/drawing/2014/chart" uri="{C3380CC4-5D6E-409C-BE32-E72D297353CC}">
              <c16:uniqueId val="{00000001-A5F6-4619-BDF7-EB88FAC7F4D1}"/>
            </c:ext>
          </c:extLst>
        </c:ser>
        <c:dLbls>
          <c:showLegendKey val="0"/>
          <c:showVal val="0"/>
          <c:showCatName val="0"/>
          <c:showSerName val="0"/>
          <c:showPercent val="0"/>
          <c:showBubbleSize val="0"/>
        </c:dLbls>
        <c:gapWidth val="150"/>
        <c:axId val="379326376"/>
        <c:axId val="379329512"/>
      </c:barChart>
      <c:catAx>
        <c:axId val="379326376"/>
        <c:scaling>
          <c:orientation val="minMax"/>
        </c:scaling>
        <c:delete val="0"/>
        <c:axPos val="b"/>
        <c:numFmt formatCode="General" sourceLinked="0"/>
        <c:majorTickMark val="out"/>
        <c:minorTickMark val="none"/>
        <c:tickLblPos val="nextTo"/>
        <c:crossAx val="379329512"/>
        <c:crosses val="autoZero"/>
        <c:auto val="1"/>
        <c:lblAlgn val="ctr"/>
        <c:lblOffset val="100"/>
        <c:noMultiLvlLbl val="0"/>
      </c:catAx>
      <c:valAx>
        <c:axId val="379329512"/>
        <c:scaling>
          <c:orientation val="minMax"/>
        </c:scaling>
        <c:delete val="0"/>
        <c:axPos val="l"/>
        <c:majorGridlines/>
        <c:numFmt formatCode="General" sourceLinked="1"/>
        <c:majorTickMark val="out"/>
        <c:minorTickMark val="none"/>
        <c:tickLblPos val="nextTo"/>
        <c:crossAx val="379326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White</c:v>
                </c:pt>
              </c:strCache>
            </c:strRef>
          </c:tx>
          <c:invertIfNegative val="0"/>
          <c:cat>
            <c:strRef>
              <c:f>Sheet1!$A$2:$A$4</c:f>
              <c:strCache>
                <c:ptCount val="3"/>
                <c:pt idx="0">
                  <c:v>Board</c:v>
                </c:pt>
                <c:pt idx="1">
                  <c:v>CSP CEO</c:v>
                </c:pt>
                <c:pt idx="2">
                  <c:v>General Population</c:v>
                </c:pt>
              </c:strCache>
            </c:strRef>
          </c:cat>
          <c:val>
            <c:numRef>
              <c:f>Sheet1!$B$2:$B$4</c:f>
              <c:numCache>
                <c:formatCode>General</c:formatCode>
                <c:ptCount val="3"/>
                <c:pt idx="0">
                  <c:v>86</c:v>
                </c:pt>
                <c:pt idx="1">
                  <c:v>84</c:v>
                </c:pt>
                <c:pt idx="2">
                  <c:v>85</c:v>
                </c:pt>
              </c:numCache>
            </c:numRef>
          </c:val>
          <c:extLst xmlns:c16r2="http://schemas.microsoft.com/office/drawing/2015/06/chart">
            <c:ext xmlns:c16="http://schemas.microsoft.com/office/drawing/2014/chart" uri="{C3380CC4-5D6E-409C-BE32-E72D297353CC}">
              <c16:uniqueId val="{00000000-F9BB-439C-A6FC-C9BE16540621}"/>
            </c:ext>
          </c:extLst>
        </c:ser>
        <c:ser>
          <c:idx val="1"/>
          <c:order val="1"/>
          <c:tx>
            <c:strRef>
              <c:f>Sheet1!$C$1</c:f>
              <c:strCache>
                <c:ptCount val="1"/>
                <c:pt idx="0">
                  <c:v>BME</c:v>
                </c:pt>
              </c:strCache>
            </c:strRef>
          </c:tx>
          <c:invertIfNegative val="0"/>
          <c:cat>
            <c:strRef>
              <c:f>Sheet1!$A$2:$A$4</c:f>
              <c:strCache>
                <c:ptCount val="3"/>
                <c:pt idx="0">
                  <c:v>Board</c:v>
                </c:pt>
                <c:pt idx="1">
                  <c:v>CSP CEO</c:v>
                </c:pt>
                <c:pt idx="2">
                  <c:v>General Population</c:v>
                </c:pt>
              </c:strCache>
            </c:strRef>
          </c:cat>
          <c:val>
            <c:numRef>
              <c:f>Sheet1!$C$2:$C$4</c:f>
              <c:numCache>
                <c:formatCode>General</c:formatCode>
                <c:ptCount val="3"/>
                <c:pt idx="0">
                  <c:v>14</c:v>
                </c:pt>
                <c:pt idx="1">
                  <c:v>16</c:v>
                </c:pt>
                <c:pt idx="2">
                  <c:v>15</c:v>
                </c:pt>
              </c:numCache>
            </c:numRef>
          </c:val>
          <c:extLst xmlns:c16r2="http://schemas.microsoft.com/office/drawing/2015/06/chart">
            <c:ext xmlns:c16="http://schemas.microsoft.com/office/drawing/2014/chart" uri="{C3380CC4-5D6E-409C-BE32-E72D297353CC}">
              <c16:uniqueId val="{00000001-F9BB-439C-A6FC-C9BE16540621}"/>
            </c:ext>
          </c:extLst>
        </c:ser>
        <c:dLbls>
          <c:showLegendKey val="0"/>
          <c:showVal val="0"/>
          <c:showCatName val="0"/>
          <c:showSerName val="0"/>
          <c:showPercent val="0"/>
          <c:showBubbleSize val="0"/>
        </c:dLbls>
        <c:gapWidth val="150"/>
        <c:overlap val="100"/>
        <c:axId val="379326768"/>
        <c:axId val="377369096"/>
      </c:barChart>
      <c:catAx>
        <c:axId val="379326768"/>
        <c:scaling>
          <c:orientation val="minMax"/>
        </c:scaling>
        <c:delete val="0"/>
        <c:axPos val="b"/>
        <c:numFmt formatCode="General" sourceLinked="0"/>
        <c:majorTickMark val="out"/>
        <c:minorTickMark val="none"/>
        <c:tickLblPos val="nextTo"/>
        <c:crossAx val="377369096"/>
        <c:crosses val="autoZero"/>
        <c:auto val="1"/>
        <c:lblAlgn val="ctr"/>
        <c:lblOffset val="100"/>
        <c:noMultiLvlLbl val="0"/>
      </c:catAx>
      <c:valAx>
        <c:axId val="377369096"/>
        <c:scaling>
          <c:orientation val="minMax"/>
        </c:scaling>
        <c:delete val="0"/>
        <c:axPos val="l"/>
        <c:majorGridlines/>
        <c:numFmt formatCode="General" sourceLinked="1"/>
        <c:majorTickMark val="out"/>
        <c:minorTickMark val="none"/>
        <c:tickLblPos val="nextTo"/>
        <c:crossAx val="3793267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Sheet1!$B$1</c:f>
              <c:strCache>
                <c:ptCount val="1"/>
                <c:pt idx="0">
                  <c:v>Disability</c:v>
                </c:pt>
              </c:strCache>
            </c:strRef>
          </c:tx>
          <c:invertIfNegative val="0"/>
          <c:cat>
            <c:strRef>
              <c:f>Sheet1!$A$2:$A$4</c:f>
              <c:strCache>
                <c:ptCount val="3"/>
                <c:pt idx="0">
                  <c:v>Board</c:v>
                </c:pt>
                <c:pt idx="1">
                  <c:v>CSP CEO</c:v>
                </c:pt>
                <c:pt idx="2">
                  <c:v>General population</c:v>
                </c:pt>
              </c:strCache>
            </c:strRef>
          </c:cat>
          <c:val>
            <c:numRef>
              <c:f>Sheet1!$B$2:$B$4</c:f>
              <c:numCache>
                <c:formatCode>General</c:formatCode>
                <c:ptCount val="3"/>
                <c:pt idx="0">
                  <c:v>0</c:v>
                </c:pt>
                <c:pt idx="1">
                  <c:v>2</c:v>
                </c:pt>
                <c:pt idx="2">
                  <c:v>19</c:v>
                </c:pt>
              </c:numCache>
            </c:numRef>
          </c:val>
          <c:extLst xmlns:c16r2="http://schemas.microsoft.com/office/drawing/2015/06/chart">
            <c:ext xmlns:c16="http://schemas.microsoft.com/office/drawing/2014/chart" uri="{C3380CC4-5D6E-409C-BE32-E72D297353CC}">
              <c16:uniqueId val="{00000000-D441-4F6F-B005-5130195AEEA2}"/>
            </c:ext>
          </c:extLst>
        </c:ser>
        <c:dLbls>
          <c:showLegendKey val="0"/>
          <c:showVal val="0"/>
          <c:showCatName val="0"/>
          <c:showSerName val="0"/>
          <c:showPercent val="0"/>
          <c:showBubbleSize val="0"/>
        </c:dLbls>
        <c:gapWidth val="150"/>
        <c:overlap val="100"/>
        <c:axId val="377369880"/>
        <c:axId val="377367136"/>
      </c:barChart>
      <c:catAx>
        <c:axId val="377369880"/>
        <c:scaling>
          <c:orientation val="minMax"/>
        </c:scaling>
        <c:delete val="0"/>
        <c:axPos val="b"/>
        <c:numFmt formatCode="General" sourceLinked="0"/>
        <c:majorTickMark val="out"/>
        <c:minorTickMark val="none"/>
        <c:tickLblPos val="nextTo"/>
        <c:crossAx val="377367136"/>
        <c:crosses val="autoZero"/>
        <c:auto val="1"/>
        <c:lblAlgn val="ctr"/>
        <c:lblOffset val="100"/>
        <c:noMultiLvlLbl val="0"/>
      </c:catAx>
      <c:valAx>
        <c:axId val="377367136"/>
        <c:scaling>
          <c:orientation val="minMax"/>
        </c:scaling>
        <c:delete val="0"/>
        <c:axPos val="l"/>
        <c:majorGridlines/>
        <c:numFmt formatCode="General" sourceLinked="1"/>
        <c:majorTickMark val="out"/>
        <c:minorTickMark val="none"/>
        <c:tickLblPos val="nextTo"/>
        <c:crossAx val="377369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919b5f-97fa-4ea4-b205-39675f5019dd">
      <UserInfo>
        <DisplayName>Lee Mason</DisplayName>
        <AccountId>14</AccountId>
        <AccountType/>
      </UserInfo>
      <UserInfo>
        <DisplayName>Adrian Ledbury</DisplayName>
        <AccountId>12</AccountId>
        <AccountType/>
      </UserInfo>
      <UserInfo>
        <DisplayName>Graeme Sinnott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EADC3BF4070468533B536DEB3C704" ma:contentTypeVersion="6" ma:contentTypeDescription="Create a new document." ma:contentTypeScope="" ma:versionID="613a6ec498b7426fdaeb502cc5c16312">
  <xsd:schema xmlns:xsd="http://www.w3.org/2001/XMLSchema" xmlns:xs="http://www.w3.org/2001/XMLSchema" xmlns:p="http://schemas.microsoft.com/office/2006/metadata/properties" xmlns:ns2="b4919b5f-97fa-4ea4-b205-39675f5019dd" xmlns:ns3="1aa560b1-e505-41e2-9833-9074faef623f" targetNamespace="http://schemas.microsoft.com/office/2006/metadata/properties" ma:root="true" ma:fieldsID="28ea8159b3bd0352a88adf01e11ab5f8" ns2:_="" ns3:_="">
    <xsd:import namespace="b4919b5f-97fa-4ea4-b205-39675f5019dd"/>
    <xsd:import namespace="1aa560b1-e505-41e2-9833-9074faef62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560b1-e505-41e2-9833-9074faef62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6796-3789-4C94-85C5-10649786A70F}">
  <ds:schemaRefs>
    <ds:schemaRef ds:uri="http://schemas.microsoft.com/sharepoint/v3/contenttype/forms"/>
  </ds:schemaRefs>
</ds:datastoreItem>
</file>

<file path=customXml/itemProps2.xml><?xml version="1.0" encoding="utf-8"?>
<ds:datastoreItem xmlns:ds="http://schemas.openxmlformats.org/officeDocument/2006/customXml" ds:itemID="{CDF0683A-DC3C-483B-9D22-A5E96C483E67}">
  <ds:schemaRefs>
    <ds:schemaRef ds:uri="http://schemas.microsoft.com/office/2006/metadata/properties"/>
    <ds:schemaRef ds:uri="http://schemas.microsoft.com/office/infopath/2007/PartnerControls"/>
    <ds:schemaRef ds:uri="b4919b5f-97fa-4ea4-b205-39675f5019dd"/>
  </ds:schemaRefs>
</ds:datastoreItem>
</file>

<file path=customXml/itemProps3.xml><?xml version="1.0" encoding="utf-8"?>
<ds:datastoreItem xmlns:ds="http://schemas.openxmlformats.org/officeDocument/2006/customXml" ds:itemID="{BA867212-CF9A-4374-899B-D0BDAD16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1aa560b1-e505-41e2-9833-9074faef6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9BFC7-22BC-41F4-AC9E-62B06159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Lee</dc:creator>
  <cp:lastModifiedBy>Lee Mason</cp:lastModifiedBy>
  <cp:revision>6</cp:revision>
  <cp:lastPrinted>2017-07-20T11:10:00Z</cp:lastPrinted>
  <dcterms:created xsi:type="dcterms:W3CDTF">2017-07-20T11:51:00Z</dcterms:created>
  <dcterms:modified xsi:type="dcterms:W3CDTF">2017-09-06T19:59:00Z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0x01010042DEADC3BF4070468533B536DEB3C704</vt:lpwstr>
  </property>
  <property fmtid="{D5CDD505-2E9C-101B-9397-08002B2CF9AE}" pid="3" name="IsMyDocuments">
    <vt:bool>true</vt:bool>
  </property>
</Properties>
</file>